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FC9" w:rsidRDefault="0000000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Sostenibil</w:t>
      </w:r>
      <w:proofErr w:type="spellEnd"/>
      <w:r>
        <w:rPr>
          <w:b/>
          <w:sz w:val="36"/>
          <w:szCs w:val="36"/>
        </w:rPr>
        <w:t>...Mente</w:t>
      </w:r>
    </w:p>
    <w:p w:rsidR="00A35FC9" w:rsidRDefault="00000000">
      <w:pPr>
        <w:jc w:val="center"/>
        <w:rPr>
          <w:b/>
        </w:rPr>
      </w:pPr>
      <w:sdt>
        <w:sdtPr>
          <w:tag w:val="goog_rdk_1"/>
          <w:id w:val="-222067332"/>
        </w:sdtPr>
        <w:sdtContent>
          <w:ins w:id="0" w:author="Ale Faniuolo" w:date="2024-04-12T19:01:00Z">
            <w:r>
              <w:rPr>
                <w:b/>
                <w:sz w:val="36"/>
                <w:szCs w:val="36"/>
              </w:rPr>
              <w:t>AGE</w:t>
            </w:r>
          </w:ins>
        </w:sdtContent>
      </w:sdt>
    </w:p>
    <w:sdt>
      <w:sdtPr>
        <w:tag w:val="goog_rdk_3"/>
        <w:id w:val="321776184"/>
      </w:sdtPr>
      <w:sdtContent>
        <w:p w:rsidR="00A35FC9" w:rsidRDefault="00000000">
          <w:pPr>
            <w:jc w:val="center"/>
            <w:rPr>
              <w:ins w:id="1" w:author="Ale Faniuolo" w:date="2024-04-12T19:02:00Z"/>
            </w:rPr>
          </w:pPr>
          <w:r>
            <w:rPr>
              <w:noProof/>
            </w:rPr>
            <w:drawing>
              <wp:inline distT="0" distB="0" distL="0" distR="0">
                <wp:extent cx="5000625" cy="4072630"/>
                <wp:effectExtent l="0" t="0" r="0" b="0"/>
                <wp:docPr id="19" name="Grafico 19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5"/>
                  </a:graphicData>
                </a:graphic>
              </wp:inline>
            </w:drawing>
          </w:r>
          <w:sdt>
            <w:sdtPr>
              <w:tag w:val="goog_rdk_2"/>
              <w:id w:val="930700177"/>
            </w:sdtPr>
            <w:sdtContent/>
          </w:sdt>
        </w:p>
      </w:sdtContent>
    </w:sdt>
    <w:sdt>
      <w:sdtPr>
        <w:tag w:val="goog_rdk_5"/>
        <w:id w:val="-838080773"/>
      </w:sdtPr>
      <w:sdtContent>
        <w:p w:rsidR="00A35FC9" w:rsidRDefault="00000000">
          <w:pPr>
            <w:jc w:val="center"/>
            <w:rPr>
              <w:ins w:id="2" w:author="Ale Faniuolo" w:date="2024-04-12T19:02:00Z"/>
            </w:rPr>
          </w:pPr>
          <w:sdt>
            <w:sdtPr>
              <w:tag w:val="goog_rdk_4"/>
              <w:id w:val="-532193848"/>
            </w:sdtPr>
            <w:sdtContent/>
          </w:sdt>
        </w:p>
      </w:sdtContent>
    </w:sdt>
    <w:sdt>
      <w:sdtPr>
        <w:tag w:val="goog_rdk_7"/>
        <w:id w:val="-1180121542"/>
      </w:sdtPr>
      <w:sdtContent>
        <w:p w:rsidR="00A35FC9" w:rsidRDefault="00000000">
          <w:pPr>
            <w:jc w:val="center"/>
            <w:rPr>
              <w:ins w:id="3" w:author="Ale Faniuolo" w:date="2024-04-12T19:02:00Z"/>
            </w:rPr>
          </w:pPr>
          <w:sdt>
            <w:sdtPr>
              <w:tag w:val="goog_rdk_6"/>
              <w:id w:val="-1613198833"/>
            </w:sdtPr>
            <w:sdtContent/>
          </w:sdt>
        </w:p>
      </w:sdtContent>
    </w:sdt>
    <w:sdt>
      <w:sdtPr>
        <w:tag w:val="goog_rdk_9"/>
        <w:id w:val="1387537521"/>
      </w:sdtPr>
      <w:sdtContent>
        <w:p w:rsidR="00A35FC9" w:rsidRDefault="00000000">
          <w:pPr>
            <w:jc w:val="center"/>
            <w:rPr>
              <w:ins w:id="4" w:author="Ale Faniuolo" w:date="2024-04-12T19:02:00Z"/>
            </w:rPr>
          </w:pPr>
          <w:sdt>
            <w:sdtPr>
              <w:tag w:val="goog_rdk_8"/>
              <w:id w:val="399178808"/>
            </w:sdtPr>
            <w:sdtContent/>
          </w:sdt>
        </w:p>
      </w:sdtContent>
    </w:sdt>
    <w:sdt>
      <w:sdtPr>
        <w:tag w:val="goog_rdk_11"/>
        <w:id w:val="-114600565"/>
      </w:sdtPr>
      <w:sdtContent>
        <w:p w:rsidR="00A35FC9" w:rsidRDefault="00000000">
          <w:pPr>
            <w:jc w:val="center"/>
            <w:rPr>
              <w:ins w:id="5" w:author="Ale Faniuolo" w:date="2024-04-12T19:02:00Z"/>
            </w:rPr>
          </w:pPr>
          <w:sdt>
            <w:sdtPr>
              <w:tag w:val="goog_rdk_10"/>
              <w:id w:val="1613712725"/>
            </w:sdtPr>
            <w:sdtContent/>
          </w:sdt>
        </w:p>
      </w:sdtContent>
    </w:sdt>
    <w:sdt>
      <w:sdtPr>
        <w:tag w:val="goog_rdk_13"/>
        <w:id w:val="2071075137"/>
      </w:sdtPr>
      <w:sdtContent>
        <w:p w:rsidR="00A35FC9" w:rsidRDefault="00000000">
          <w:pPr>
            <w:jc w:val="center"/>
            <w:rPr>
              <w:ins w:id="6" w:author="Ale Faniuolo" w:date="2024-04-12T19:02:00Z"/>
            </w:rPr>
          </w:pPr>
          <w:sdt>
            <w:sdtPr>
              <w:tag w:val="goog_rdk_12"/>
              <w:id w:val="-46843191"/>
            </w:sdtPr>
            <w:sdtContent/>
          </w:sdt>
        </w:p>
      </w:sdtContent>
    </w:sdt>
    <w:sdt>
      <w:sdtPr>
        <w:tag w:val="goog_rdk_15"/>
        <w:id w:val="398029294"/>
      </w:sdtPr>
      <w:sdtContent>
        <w:p w:rsidR="00A35FC9" w:rsidRDefault="00000000">
          <w:pPr>
            <w:jc w:val="center"/>
            <w:rPr>
              <w:ins w:id="7" w:author="Ale Faniuolo" w:date="2024-04-12T19:02:00Z"/>
            </w:rPr>
          </w:pPr>
          <w:sdt>
            <w:sdtPr>
              <w:tag w:val="goog_rdk_14"/>
              <w:id w:val="461007649"/>
            </w:sdtPr>
            <w:sdtContent/>
          </w:sdt>
        </w:p>
      </w:sdtContent>
    </w:sdt>
    <w:sdt>
      <w:sdtPr>
        <w:tag w:val="goog_rdk_17"/>
        <w:id w:val="-1636554671"/>
      </w:sdtPr>
      <w:sdtContent>
        <w:p w:rsidR="00A35FC9" w:rsidRDefault="00000000">
          <w:pPr>
            <w:jc w:val="center"/>
            <w:rPr>
              <w:ins w:id="8" w:author="Ale Faniuolo" w:date="2024-04-12T19:02:00Z"/>
            </w:rPr>
          </w:pPr>
          <w:sdt>
            <w:sdtPr>
              <w:tag w:val="goog_rdk_16"/>
              <w:id w:val="434023182"/>
            </w:sdtPr>
            <w:sdtContent/>
          </w:sdt>
        </w:p>
      </w:sdtContent>
    </w:sdt>
    <w:sdt>
      <w:sdtPr>
        <w:tag w:val="goog_rdk_19"/>
        <w:id w:val="-1444761327"/>
      </w:sdtPr>
      <w:sdtContent>
        <w:p w:rsidR="00A35FC9" w:rsidRDefault="00000000">
          <w:pPr>
            <w:jc w:val="center"/>
            <w:rPr>
              <w:ins w:id="9" w:author="Ale Faniuolo" w:date="2024-04-12T19:02:00Z"/>
            </w:rPr>
          </w:pPr>
          <w:sdt>
            <w:sdtPr>
              <w:tag w:val="goog_rdk_18"/>
              <w:id w:val="90281664"/>
            </w:sdtPr>
            <w:sdtContent/>
          </w:sdt>
        </w:p>
      </w:sdtContent>
    </w:sdt>
    <w:sdt>
      <w:sdtPr>
        <w:tag w:val="goog_rdk_21"/>
        <w:id w:val="-1777170848"/>
      </w:sdtPr>
      <w:sdtContent>
        <w:p w:rsidR="00A35FC9" w:rsidRDefault="00000000">
          <w:pPr>
            <w:jc w:val="center"/>
            <w:rPr>
              <w:ins w:id="10" w:author="Ale Faniuolo" w:date="2024-04-12T19:02:00Z"/>
            </w:rPr>
          </w:pPr>
          <w:sdt>
            <w:sdtPr>
              <w:tag w:val="goog_rdk_20"/>
              <w:id w:val="934473461"/>
            </w:sdtPr>
            <w:sdtContent/>
          </w:sdt>
        </w:p>
      </w:sdtContent>
    </w:sdt>
    <w:sdt>
      <w:sdtPr>
        <w:tag w:val="goog_rdk_23"/>
        <w:id w:val="1881045764"/>
      </w:sdtPr>
      <w:sdtContent>
        <w:p w:rsidR="00A35FC9" w:rsidRDefault="00000000">
          <w:pPr>
            <w:jc w:val="center"/>
            <w:rPr>
              <w:ins w:id="11" w:author="Ale Faniuolo" w:date="2024-04-12T19:02:00Z"/>
            </w:rPr>
          </w:pPr>
          <w:sdt>
            <w:sdtPr>
              <w:tag w:val="goog_rdk_22"/>
              <w:id w:val="1826776243"/>
            </w:sdtPr>
            <w:sdtContent/>
          </w:sdt>
        </w:p>
      </w:sdtContent>
    </w:sdt>
    <w:sdt>
      <w:sdtPr>
        <w:tag w:val="goog_rdk_25"/>
        <w:id w:val="-1222673040"/>
      </w:sdtPr>
      <w:sdtContent>
        <w:p w:rsidR="00A35FC9" w:rsidRDefault="00000000">
          <w:pPr>
            <w:jc w:val="center"/>
            <w:rPr>
              <w:ins w:id="12" w:author="Ale Faniuolo" w:date="2024-04-12T19:02:00Z"/>
            </w:rPr>
          </w:pPr>
          <w:sdt>
            <w:sdtPr>
              <w:tag w:val="goog_rdk_24"/>
              <w:id w:val="-1578430987"/>
            </w:sdtPr>
            <w:sdtContent/>
          </w:sdt>
        </w:p>
      </w:sdtContent>
    </w:sdt>
    <w:sdt>
      <w:sdtPr>
        <w:tag w:val="goog_rdk_27"/>
        <w:id w:val="153354473"/>
      </w:sdtPr>
      <w:sdtContent>
        <w:p w:rsidR="00A35FC9" w:rsidRDefault="00000000">
          <w:pPr>
            <w:jc w:val="center"/>
            <w:rPr>
              <w:ins w:id="13" w:author="Ale Faniuolo" w:date="2024-04-12T19:02:00Z"/>
            </w:rPr>
          </w:pPr>
          <w:sdt>
            <w:sdtPr>
              <w:tag w:val="goog_rdk_26"/>
              <w:id w:val="-2050299635"/>
            </w:sdtPr>
            <w:sdtContent/>
          </w:sdt>
        </w:p>
      </w:sdtContent>
    </w:sdt>
    <w:sdt>
      <w:sdtPr>
        <w:tag w:val="goog_rdk_29"/>
        <w:id w:val="136377371"/>
      </w:sdtPr>
      <w:sdtContent>
        <w:p w:rsidR="00A35FC9" w:rsidRDefault="00000000">
          <w:pPr>
            <w:jc w:val="center"/>
            <w:rPr>
              <w:ins w:id="14" w:author="Ale Faniuolo" w:date="2024-04-12T19:02:00Z"/>
            </w:rPr>
          </w:pPr>
          <w:sdt>
            <w:sdtPr>
              <w:tag w:val="goog_rdk_28"/>
              <w:id w:val="719482706"/>
            </w:sdtPr>
            <w:sdtContent/>
          </w:sdt>
        </w:p>
      </w:sdtContent>
    </w:sdt>
    <w:sdt>
      <w:sdtPr>
        <w:tag w:val="goog_rdk_31"/>
        <w:id w:val="155500200"/>
      </w:sdtPr>
      <w:sdtContent>
        <w:p w:rsidR="00A35FC9" w:rsidRDefault="00000000">
          <w:pPr>
            <w:jc w:val="center"/>
            <w:rPr>
              <w:ins w:id="15" w:author="Ale Faniuolo" w:date="2024-04-12T19:02:00Z"/>
            </w:rPr>
          </w:pPr>
          <w:sdt>
            <w:sdtPr>
              <w:tag w:val="goog_rdk_30"/>
              <w:id w:val="379137483"/>
            </w:sdtPr>
            <w:sdtContent/>
          </w:sdt>
        </w:p>
      </w:sdtContent>
    </w:sdt>
    <w:sdt>
      <w:sdtPr>
        <w:tag w:val="goog_rdk_33"/>
        <w:id w:val="-70357941"/>
      </w:sdtPr>
      <w:sdtContent>
        <w:p w:rsidR="00A35FC9" w:rsidRDefault="00000000">
          <w:pPr>
            <w:jc w:val="center"/>
            <w:rPr>
              <w:ins w:id="16" w:author="Ale Faniuolo" w:date="2024-04-12T19:02:00Z"/>
            </w:rPr>
          </w:pPr>
          <w:sdt>
            <w:sdtPr>
              <w:tag w:val="goog_rdk_32"/>
              <w:id w:val="-1579439157"/>
            </w:sdtPr>
            <w:sdtContent/>
          </w:sdt>
        </w:p>
      </w:sdtContent>
    </w:sdt>
    <w:sdt>
      <w:sdtPr>
        <w:tag w:val="goog_rdk_35"/>
        <w:id w:val="-774475141"/>
      </w:sdtPr>
      <w:sdtContent>
        <w:p w:rsidR="00A35FC9" w:rsidRDefault="00000000">
          <w:pPr>
            <w:jc w:val="center"/>
            <w:rPr>
              <w:ins w:id="17" w:author="Ale Faniuolo" w:date="2024-04-12T19:02:00Z"/>
            </w:rPr>
          </w:pPr>
          <w:sdt>
            <w:sdtPr>
              <w:tag w:val="goog_rdk_34"/>
              <w:id w:val="-894495649"/>
            </w:sdtPr>
            <w:sdtContent/>
          </w:sdt>
        </w:p>
      </w:sdtContent>
    </w:sdt>
    <w:sdt>
      <w:sdtPr>
        <w:tag w:val="goog_rdk_36"/>
        <w:id w:val="564227184"/>
      </w:sdtPr>
      <w:sdtContent>
        <w:p w:rsidR="00A35FC9" w:rsidRDefault="00000000">
          <w:pPr>
            <w:jc w:val="center"/>
            <w:rPr>
              <w:b/>
            </w:rPr>
          </w:pPr>
          <w:r>
            <w:rPr>
              <w:b/>
            </w:rPr>
            <w:t>GENDER</w:t>
          </w:r>
        </w:p>
      </w:sdtContent>
    </w:sdt>
    <w:p w:rsidR="00A35FC9" w:rsidRDefault="00000000">
      <w:pPr>
        <w:jc w:val="center"/>
      </w:pPr>
      <w:r>
        <w:rPr>
          <w:noProof/>
        </w:rPr>
        <w:drawing>
          <wp:inline distT="0" distB="0" distL="0" distR="0">
            <wp:extent cx="4991100" cy="4081086"/>
            <wp:effectExtent l="0" t="0" r="0" b="0"/>
            <wp:docPr id="20" name="Gra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dt>
      <w:sdtPr>
        <w:tag w:val="goog_rdk_39"/>
        <w:id w:val="-882022017"/>
      </w:sdtPr>
      <w:sdtContent>
        <w:p w:rsidR="00A35FC9" w:rsidRDefault="00000000">
          <w:pPr>
            <w:jc w:val="center"/>
            <w:rPr>
              <w:ins w:id="18" w:author="Ale Faniuolo" w:date="2024-04-12T19:03:00Z"/>
              <w:color w:val="4A86E8"/>
            </w:rPr>
          </w:pPr>
          <w:sdt>
            <w:sdtPr>
              <w:tag w:val="goog_rdk_38"/>
              <w:id w:val="1569613695"/>
            </w:sdtPr>
            <w:sdtContent>
              <w:ins w:id="19" w:author="Ale Faniuolo" w:date="2024-04-12T19:03:00Z">
                <w:r>
                  <w:t xml:space="preserve">                                                               </w:t>
                </w:r>
                <w:r>
                  <w:tab/>
                  <w:t xml:space="preserve">62% </w:t>
                </w:r>
                <w:r>
                  <w:rPr>
                    <w:color w:val="4A86E8"/>
                  </w:rPr>
                  <w:t>MALE</w:t>
                </w:r>
              </w:ins>
            </w:sdtContent>
          </w:sdt>
        </w:p>
      </w:sdtContent>
    </w:sdt>
    <w:sdt>
      <w:sdtPr>
        <w:tag w:val="goog_rdk_41"/>
        <w:id w:val="-34428760"/>
      </w:sdtPr>
      <w:sdtContent>
        <w:p w:rsidR="00A35FC9" w:rsidRDefault="00000000">
          <w:pPr>
            <w:jc w:val="center"/>
            <w:rPr>
              <w:ins w:id="20" w:author="Ale Faniuolo" w:date="2024-04-12T19:03:00Z"/>
            </w:rPr>
          </w:pPr>
          <w:sdt>
            <w:sdtPr>
              <w:tag w:val="goog_rdk_40"/>
              <w:id w:val="-2032099165"/>
            </w:sdtPr>
            <w:sdtContent>
              <w:ins w:id="21" w:author="Ale Faniuolo" w:date="2024-04-12T19:03:00Z">
                <w:r>
                  <w:rPr>
                    <w:color w:val="FF0000"/>
                  </w:rPr>
                  <w:t xml:space="preserve">                                                                   </w:t>
                </w:r>
                <w:r>
                  <w:rPr>
                    <w:color w:val="FF0000"/>
                  </w:rPr>
                  <w:tab/>
                  <w:t xml:space="preserve">     37</w:t>
                </w:r>
                <w:proofErr w:type="gramStart"/>
                <w:r>
                  <w:rPr>
                    <w:color w:val="FF0000"/>
                  </w:rPr>
                  <w:t xml:space="preserve">%  </w:t>
                </w:r>
                <w:r>
                  <w:t>FEMALE</w:t>
                </w:r>
              </w:ins>
              <w:proofErr w:type="gramEnd"/>
            </w:sdtContent>
          </w:sdt>
        </w:p>
      </w:sdtContent>
    </w:sdt>
    <w:sdt>
      <w:sdtPr>
        <w:tag w:val="goog_rdk_44"/>
        <w:id w:val="1260256629"/>
      </w:sdtPr>
      <w:sdtContent>
        <w:p w:rsidR="00A35FC9" w:rsidRDefault="00000000">
          <w:pPr>
            <w:jc w:val="center"/>
          </w:pPr>
          <w:sdt>
            <w:sdtPr>
              <w:tag w:val="goog_rdk_42"/>
              <w:id w:val="-1449454691"/>
            </w:sdtPr>
            <w:sdtContent>
              <w:ins w:id="22" w:author="Ale Faniuolo" w:date="2024-04-12T19:03:00Z">
                <w:r>
                  <w:rPr>
                    <w:color w:val="B7B7B7"/>
                  </w:rPr>
                  <w:t xml:space="preserve">                                                                                1% </w:t>
                </w:r>
                <w:r>
                  <w:t>NOT GIVEN</w:t>
                </w:r>
              </w:ins>
            </w:sdtContent>
          </w:sdt>
          <w:sdt>
            <w:sdtPr>
              <w:tag w:val="goog_rdk_43"/>
              <w:id w:val="-1165389366"/>
            </w:sdtPr>
            <w:sdtContent/>
          </w:sdt>
        </w:p>
      </w:sdtContent>
    </w:sdt>
    <w:p w:rsidR="00A35FC9" w:rsidRDefault="00A35FC9">
      <w:pPr>
        <w:jc w:val="center"/>
      </w:pPr>
    </w:p>
    <w:sdt>
      <w:sdtPr>
        <w:tag w:val="goog_rdk_47"/>
        <w:id w:val="-1474059925"/>
      </w:sdtPr>
      <w:sdtContent>
        <w:p w:rsidR="00A35FC9" w:rsidRDefault="00000000">
          <w:pPr>
            <w:jc w:val="center"/>
            <w:rPr>
              <w:ins w:id="23" w:author="Ale Faniuolo" w:date="2024-04-12T19:03:00Z"/>
            </w:rPr>
          </w:pPr>
          <w:sdt>
            <w:sdtPr>
              <w:tag w:val="goog_rdk_46"/>
              <w:id w:val="-758529644"/>
            </w:sdtPr>
            <w:sdtContent/>
          </w:sdt>
        </w:p>
      </w:sdtContent>
    </w:sdt>
    <w:sdt>
      <w:sdtPr>
        <w:tag w:val="goog_rdk_49"/>
        <w:id w:val="-355726670"/>
      </w:sdtPr>
      <w:sdtContent>
        <w:p w:rsidR="00A35FC9" w:rsidRDefault="00000000">
          <w:pPr>
            <w:jc w:val="center"/>
            <w:rPr>
              <w:ins w:id="24" w:author="Ale Faniuolo" w:date="2024-04-12T19:03:00Z"/>
            </w:rPr>
          </w:pPr>
          <w:sdt>
            <w:sdtPr>
              <w:tag w:val="goog_rdk_48"/>
              <w:id w:val="-563409111"/>
            </w:sdtPr>
            <w:sdtContent/>
          </w:sdt>
        </w:p>
      </w:sdtContent>
    </w:sdt>
    <w:sdt>
      <w:sdtPr>
        <w:tag w:val="goog_rdk_51"/>
        <w:id w:val="-42681977"/>
      </w:sdtPr>
      <w:sdtContent>
        <w:p w:rsidR="00A35FC9" w:rsidRDefault="00000000">
          <w:pPr>
            <w:jc w:val="center"/>
            <w:rPr>
              <w:ins w:id="25" w:author="Ale Faniuolo" w:date="2024-04-12T19:03:00Z"/>
            </w:rPr>
          </w:pPr>
          <w:sdt>
            <w:sdtPr>
              <w:tag w:val="goog_rdk_50"/>
              <w:id w:val="-2028242784"/>
            </w:sdtPr>
            <w:sdtContent/>
          </w:sdt>
        </w:p>
      </w:sdtContent>
    </w:sdt>
    <w:sdt>
      <w:sdtPr>
        <w:tag w:val="goog_rdk_53"/>
        <w:id w:val="1595662551"/>
      </w:sdtPr>
      <w:sdtContent>
        <w:p w:rsidR="00A35FC9" w:rsidRDefault="00000000">
          <w:pPr>
            <w:jc w:val="center"/>
            <w:rPr>
              <w:ins w:id="26" w:author="Ale Faniuolo" w:date="2024-04-12T19:03:00Z"/>
            </w:rPr>
          </w:pPr>
          <w:sdt>
            <w:sdtPr>
              <w:tag w:val="goog_rdk_52"/>
              <w:id w:val="-1004816009"/>
            </w:sdtPr>
            <w:sdtContent/>
          </w:sdt>
        </w:p>
      </w:sdtContent>
    </w:sdt>
    <w:sdt>
      <w:sdtPr>
        <w:tag w:val="goog_rdk_55"/>
        <w:id w:val="-720288197"/>
      </w:sdtPr>
      <w:sdtContent>
        <w:p w:rsidR="00A35FC9" w:rsidRDefault="00000000">
          <w:pPr>
            <w:jc w:val="center"/>
            <w:rPr>
              <w:ins w:id="27" w:author="Ale Faniuolo" w:date="2024-04-12T19:03:00Z"/>
              <w:color w:val="FF0000"/>
            </w:rPr>
          </w:pPr>
          <w:sdt>
            <w:sdtPr>
              <w:tag w:val="goog_rdk_54"/>
              <w:id w:val="-141662056"/>
            </w:sdtPr>
            <w:sdtContent/>
          </w:sdt>
        </w:p>
      </w:sdtContent>
    </w:sdt>
    <w:sdt>
      <w:sdtPr>
        <w:tag w:val="goog_rdk_57"/>
        <w:id w:val="361251738"/>
      </w:sdtPr>
      <w:sdtContent>
        <w:p w:rsidR="00A35FC9" w:rsidRDefault="00000000">
          <w:pPr>
            <w:jc w:val="center"/>
            <w:rPr>
              <w:ins w:id="28" w:author="Ale Faniuolo" w:date="2024-04-12T19:03:00Z"/>
              <w:color w:val="FF0000"/>
            </w:rPr>
          </w:pPr>
          <w:sdt>
            <w:sdtPr>
              <w:tag w:val="goog_rdk_56"/>
              <w:id w:val="-1472048560"/>
            </w:sdtPr>
            <w:sdtContent/>
          </w:sdt>
        </w:p>
      </w:sdtContent>
    </w:sdt>
    <w:sdt>
      <w:sdtPr>
        <w:tag w:val="goog_rdk_59"/>
        <w:id w:val="-1630699339"/>
      </w:sdtPr>
      <w:sdtContent>
        <w:p w:rsidR="00A35FC9" w:rsidRDefault="00000000">
          <w:pPr>
            <w:jc w:val="center"/>
            <w:rPr>
              <w:ins w:id="29" w:author="Ale Faniuolo" w:date="2024-04-12T19:03:00Z"/>
              <w:color w:val="FF0000"/>
            </w:rPr>
          </w:pPr>
          <w:sdt>
            <w:sdtPr>
              <w:tag w:val="goog_rdk_58"/>
              <w:id w:val="-970212539"/>
            </w:sdtPr>
            <w:sdtContent/>
          </w:sdt>
        </w:p>
      </w:sdtContent>
    </w:sdt>
    <w:sdt>
      <w:sdtPr>
        <w:tag w:val="goog_rdk_61"/>
        <w:id w:val="1461850985"/>
      </w:sdtPr>
      <w:sdtContent>
        <w:p w:rsidR="00A35FC9" w:rsidRDefault="00000000">
          <w:pPr>
            <w:jc w:val="center"/>
            <w:rPr>
              <w:ins w:id="30" w:author="Ale Faniuolo" w:date="2024-04-12T19:03:00Z"/>
              <w:color w:val="FF0000"/>
            </w:rPr>
          </w:pPr>
          <w:sdt>
            <w:sdtPr>
              <w:tag w:val="goog_rdk_60"/>
              <w:id w:val="-343022458"/>
            </w:sdtPr>
            <w:sdtContent/>
          </w:sdt>
        </w:p>
      </w:sdtContent>
    </w:sdt>
    <w:sdt>
      <w:sdtPr>
        <w:tag w:val="goog_rdk_63"/>
        <w:id w:val="-1975750257"/>
      </w:sdtPr>
      <w:sdtContent>
        <w:p w:rsidR="00A35FC9" w:rsidRDefault="00000000">
          <w:pPr>
            <w:jc w:val="center"/>
            <w:rPr>
              <w:ins w:id="31" w:author="Ale Faniuolo" w:date="2024-04-12T19:03:00Z"/>
              <w:color w:val="FF0000"/>
            </w:rPr>
          </w:pPr>
          <w:sdt>
            <w:sdtPr>
              <w:tag w:val="goog_rdk_62"/>
              <w:id w:val="-566416923"/>
            </w:sdtPr>
            <w:sdtContent/>
          </w:sdt>
        </w:p>
      </w:sdtContent>
    </w:sdt>
    <w:sdt>
      <w:sdtPr>
        <w:tag w:val="goog_rdk_65"/>
        <w:id w:val="-1186746740"/>
      </w:sdtPr>
      <w:sdtContent>
        <w:p w:rsidR="00A35FC9" w:rsidRDefault="00000000">
          <w:pPr>
            <w:jc w:val="center"/>
            <w:rPr>
              <w:ins w:id="32" w:author="Ale Faniuolo" w:date="2024-04-12T19:03:00Z"/>
              <w:color w:val="FF0000"/>
            </w:rPr>
          </w:pPr>
          <w:sdt>
            <w:sdtPr>
              <w:tag w:val="goog_rdk_64"/>
              <w:id w:val="-856583164"/>
            </w:sdtPr>
            <w:sdtContent/>
          </w:sdt>
        </w:p>
      </w:sdtContent>
    </w:sdt>
    <w:sdt>
      <w:sdtPr>
        <w:tag w:val="goog_rdk_67"/>
        <w:id w:val="-1835596499"/>
      </w:sdtPr>
      <w:sdtContent>
        <w:p w:rsidR="00A35FC9" w:rsidRDefault="00000000">
          <w:pPr>
            <w:jc w:val="center"/>
            <w:rPr>
              <w:ins w:id="33" w:author="Ale Faniuolo" w:date="2024-04-12T19:03:00Z"/>
              <w:color w:val="FF0000"/>
            </w:rPr>
          </w:pPr>
          <w:sdt>
            <w:sdtPr>
              <w:tag w:val="goog_rdk_66"/>
              <w:id w:val="-1844395729"/>
            </w:sdtPr>
            <w:sdtContent/>
          </w:sdt>
        </w:p>
      </w:sdtContent>
    </w:sdt>
    <w:sdt>
      <w:sdtPr>
        <w:tag w:val="goog_rdk_69"/>
        <w:id w:val="1060749202"/>
      </w:sdtPr>
      <w:sdtContent>
        <w:p w:rsidR="00A35FC9" w:rsidRDefault="00000000">
          <w:pPr>
            <w:jc w:val="center"/>
            <w:rPr>
              <w:ins w:id="34" w:author="Ale Faniuolo" w:date="2024-04-12T19:03:00Z"/>
              <w:color w:val="FF0000"/>
            </w:rPr>
          </w:pPr>
          <w:sdt>
            <w:sdtPr>
              <w:tag w:val="goog_rdk_68"/>
              <w:id w:val="-537592396"/>
            </w:sdtPr>
            <w:sdtContent/>
          </w:sdt>
        </w:p>
      </w:sdtContent>
    </w:sdt>
    <w:sdt>
      <w:sdtPr>
        <w:tag w:val="goog_rdk_71"/>
        <w:id w:val="20830113"/>
      </w:sdtPr>
      <w:sdtContent>
        <w:p w:rsidR="00A35FC9" w:rsidRDefault="00000000">
          <w:pPr>
            <w:jc w:val="center"/>
            <w:rPr>
              <w:ins w:id="35" w:author="Ale Faniuolo" w:date="2024-04-12T19:03:00Z"/>
            </w:rPr>
          </w:pPr>
          <w:sdt>
            <w:sdtPr>
              <w:tag w:val="goog_rdk_70"/>
              <w:id w:val="-1451856299"/>
            </w:sdtPr>
            <w:sdtContent/>
          </w:sdt>
        </w:p>
      </w:sdtContent>
    </w:sdt>
    <w:p w:rsidR="00A62EB6" w:rsidRDefault="00A62EB6">
      <w:pPr>
        <w:jc w:val="center"/>
        <w:rPr>
          <w:b/>
        </w:rPr>
      </w:pPr>
    </w:p>
    <w:p w:rsidR="00A62EB6" w:rsidRDefault="00A62EB6">
      <w:pPr>
        <w:jc w:val="center"/>
        <w:rPr>
          <w:b/>
        </w:rPr>
      </w:pPr>
    </w:p>
    <w:p w:rsidR="00A35FC9" w:rsidRDefault="00000000">
      <w:pPr>
        <w:jc w:val="center"/>
      </w:pPr>
      <w:r>
        <w:rPr>
          <w:b/>
        </w:rPr>
        <w:t>SUSTAINABILITY MEANS:</w:t>
      </w:r>
    </w:p>
    <w:p w:rsidR="00A35FC9" w:rsidRDefault="00000000">
      <w:pPr>
        <w:jc w:val="center"/>
      </w:pPr>
      <w:r>
        <w:rPr>
          <w:noProof/>
        </w:rPr>
        <w:drawing>
          <wp:inline distT="0" distB="0" distL="0" distR="0">
            <wp:extent cx="6119820" cy="3937000"/>
            <wp:effectExtent l="0" t="0" r="0" b="0"/>
            <wp:docPr id="13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5FC9" w:rsidRDefault="00A35FC9">
      <w:pPr>
        <w:jc w:val="center"/>
      </w:pPr>
    </w:p>
    <w:p w:rsidR="00A35FC9" w:rsidRPr="00560A19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0A19">
        <w:rPr>
          <w:rFonts w:ascii="Times New Roman" w:eastAsia="Times New Roman" w:hAnsi="Times New Roman" w:cs="Times New Roman"/>
          <w:sz w:val="24"/>
          <w:szCs w:val="24"/>
          <w:lang w:val="en-US"/>
        </w:rPr>
        <w:t>- 59%: A system capable of giving the environment the right amount of time to regenerate when resources are exploited.</w:t>
      </w:r>
    </w:p>
    <w:p w:rsidR="00A35FC9" w:rsidRPr="00560A19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0A19">
        <w:rPr>
          <w:rFonts w:ascii="Times New Roman" w:eastAsia="Times New Roman" w:hAnsi="Times New Roman" w:cs="Times New Roman"/>
          <w:sz w:val="24"/>
          <w:szCs w:val="24"/>
          <w:lang w:val="en-US"/>
        </w:rPr>
        <w:t>- 16%: As seen on social media, it means environmental, social, and economic well-being.</w:t>
      </w:r>
    </w:p>
    <w:p w:rsidR="00A35FC9" w:rsidRPr="00560A19" w:rsidRDefault="00000000">
      <w:pPr>
        <w:spacing w:after="0" w:line="240" w:lineRule="auto"/>
        <w:jc w:val="both"/>
        <w:rPr>
          <w:lang w:val="en-US"/>
        </w:rPr>
      </w:pPr>
      <w:r w:rsidRPr="00560A19">
        <w:rPr>
          <w:rFonts w:ascii="Times New Roman" w:eastAsia="Times New Roman" w:hAnsi="Times New Roman" w:cs="Times New Roman"/>
          <w:sz w:val="24"/>
          <w:szCs w:val="24"/>
          <w:lang w:val="en-US"/>
        </w:rPr>
        <w:t>- 25%: A system capable of strengthening the planet to make it better.</w:t>
      </w: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000000">
      <w:pPr>
        <w:spacing w:after="0" w:line="240" w:lineRule="auto"/>
        <w:jc w:val="center"/>
        <w:rPr>
          <w:lang w:val="en-US"/>
        </w:rPr>
      </w:pPr>
      <w:r w:rsidRPr="00560A19">
        <w:rPr>
          <w:b/>
          <w:lang w:val="en-US"/>
        </w:rPr>
        <w:t>How important do you think nature is for human life?</w:t>
      </w:r>
    </w:p>
    <w:p w:rsidR="00A35FC9" w:rsidRDefault="00000000">
      <w:pPr>
        <w:jc w:val="center"/>
      </w:pPr>
      <w:r>
        <w:rPr>
          <w:noProof/>
        </w:rPr>
        <w:drawing>
          <wp:inline distT="0" distB="0" distL="0" distR="0">
            <wp:extent cx="6120130" cy="4074160"/>
            <wp:effectExtent l="0" t="0" r="0" b="0"/>
            <wp:docPr id="22" name="Gra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Pr="00560A19" w:rsidRDefault="00000000">
      <w:pPr>
        <w:spacing w:after="0" w:line="240" w:lineRule="auto"/>
        <w:jc w:val="center"/>
        <w:rPr>
          <w:b/>
          <w:lang w:val="en-US"/>
        </w:rPr>
      </w:pPr>
      <w:r w:rsidRPr="00560A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Do you know what the </w:t>
      </w:r>
      <w:proofErr w:type="gramStart"/>
      <w:r w:rsidRPr="00560A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Agenda</w:t>
      </w:r>
      <w:proofErr w:type="gramEnd"/>
      <w:r w:rsidRPr="00560A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2030 is?</w:t>
      </w:r>
    </w:p>
    <w:p w:rsidR="00A35FC9" w:rsidRDefault="00000000">
      <w:pPr>
        <w:jc w:val="center"/>
      </w:pPr>
      <w:r>
        <w:rPr>
          <w:noProof/>
        </w:rPr>
        <w:drawing>
          <wp:inline distT="0" distB="0" distL="0" distR="0">
            <wp:extent cx="5248275" cy="4267200"/>
            <wp:effectExtent l="0" t="0" r="0" b="0"/>
            <wp:docPr id="21" name="Gra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5FC9" w:rsidRDefault="00A35FC9">
      <w:pPr>
        <w:jc w:val="center"/>
      </w:pPr>
    </w:p>
    <w:p w:rsidR="00A35FC9" w:rsidRPr="00560A19" w:rsidRDefault="00000000">
      <w:pPr>
        <w:ind w:left="6480" w:firstLine="720"/>
        <w:rPr>
          <w:color w:val="4A86E8"/>
          <w:lang w:val="en-US"/>
        </w:rPr>
      </w:pPr>
      <w:r>
        <w:rPr>
          <w:color w:val="4A86E8"/>
        </w:rPr>
        <w:t xml:space="preserve">              </w:t>
      </w:r>
      <w:r w:rsidRPr="00560A19">
        <w:rPr>
          <w:color w:val="4A86E8"/>
          <w:lang w:val="en-US"/>
        </w:rPr>
        <w:t>90%: Yes</w:t>
      </w:r>
    </w:p>
    <w:p w:rsidR="00A35FC9" w:rsidRPr="00560A19" w:rsidRDefault="00000000">
      <w:pPr>
        <w:ind w:left="5760" w:firstLine="720"/>
        <w:jc w:val="center"/>
        <w:rPr>
          <w:color w:val="FF9900"/>
          <w:lang w:val="en-US"/>
        </w:rPr>
      </w:pPr>
      <w:r w:rsidRPr="00560A19">
        <w:rPr>
          <w:color w:val="FF9900"/>
          <w:lang w:val="en-US"/>
        </w:rPr>
        <w:t xml:space="preserve">     3</w:t>
      </w:r>
      <w:proofErr w:type="gramStart"/>
      <w:r w:rsidRPr="00560A19">
        <w:rPr>
          <w:color w:val="FF9900"/>
          <w:lang w:val="en-US"/>
        </w:rPr>
        <w:t>%:No</w:t>
      </w:r>
      <w:proofErr w:type="gramEnd"/>
    </w:p>
    <w:p w:rsidR="00A35FC9" w:rsidRPr="00560A19" w:rsidRDefault="00000000">
      <w:pPr>
        <w:ind w:left="6480" w:firstLine="720"/>
        <w:rPr>
          <w:color w:val="999999"/>
          <w:lang w:val="en-US"/>
        </w:rPr>
      </w:pPr>
      <w:r w:rsidRPr="00560A19">
        <w:rPr>
          <w:color w:val="999999"/>
          <w:lang w:val="en-US"/>
        </w:rPr>
        <w:t xml:space="preserve">              7</w:t>
      </w:r>
      <w:proofErr w:type="gramStart"/>
      <w:r w:rsidRPr="00560A19">
        <w:rPr>
          <w:color w:val="999999"/>
          <w:lang w:val="en-US"/>
        </w:rPr>
        <w:t>%:A</w:t>
      </w:r>
      <w:proofErr w:type="gramEnd"/>
      <w:r w:rsidRPr="00560A19">
        <w:rPr>
          <w:color w:val="999999"/>
          <w:lang w:val="en-US"/>
        </w:rPr>
        <w:t xml:space="preserve"> little</w:t>
      </w:r>
    </w:p>
    <w:p w:rsidR="00A35FC9" w:rsidRPr="00560A19" w:rsidRDefault="00A35FC9">
      <w:pPr>
        <w:ind w:left="6480" w:firstLine="720"/>
        <w:rPr>
          <w:color w:val="999999"/>
          <w:lang w:val="en-US"/>
        </w:rPr>
      </w:pPr>
    </w:p>
    <w:p w:rsidR="00A35FC9" w:rsidRPr="00560A19" w:rsidRDefault="00A35FC9">
      <w:pPr>
        <w:ind w:left="6480" w:firstLine="720"/>
        <w:rPr>
          <w:color w:val="999999"/>
          <w:lang w:val="en-US"/>
        </w:rPr>
      </w:pPr>
    </w:p>
    <w:p w:rsidR="00A35FC9" w:rsidRPr="00560A19" w:rsidRDefault="00A35FC9">
      <w:pPr>
        <w:ind w:left="6480" w:firstLine="720"/>
        <w:rPr>
          <w:color w:val="999999"/>
          <w:lang w:val="en-US"/>
        </w:rPr>
      </w:pPr>
    </w:p>
    <w:p w:rsidR="00A35FC9" w:rsidRPr="00560A19" w:rsidRDefault="00A35FC9">
      <w:pPr>
        <w:ind w:left="6480" w:firstLine="720"/>
        <w:rPr>
          <w:color w:val="999999"/>
          <w:lang w:val="en-US"/>
        </w:rPr>
      </w:pPr>
    </w:p>
    <w:p w:rsidR="00A35FC9" w:rsidRPr="00560A19" w:rsidRDefault="00A35FC9">
      <w:pPr>
        <w:ind w:left="6480" w:firstLine="720"/>
        <w:rPr>
          <w:color w:val="999999"/>
          <w:lang w:val="en-US"/>
        </w:rPr>
      </w:pPr>
    </w:p>
    <w:p w:rsidR="00A35FC9" w:rsidRPr="00560A19" w:rsidRDefault="00A35FC9">
      <w:pPr>
        <w:ind w:left="6480" w:firstLine="720"/>
        <w:rPr>
          <w:color w:val="999999"/>
          <w:lang w:val="en-US"/>
        </w:rPr>
      </w:pPr>
    </w:p>
    <w:p w:rsidR="00A35FC9" w:rsidRPr="00560A19" w:rsidRDefault="00A35FC9">
      <w:pPr>
        <w:ind w:left="6480" w:firstLine="720"/>
        <w:rPr>
          <w:color w:val="999999"/>
          <w:lang w:val="en-US"/>
        </w:rPr>
      </w:pPr>
    </w:p>
    <w:p w:rsidR="00A35FC9" w:rsidRPr="00560A19" w:rsidRDefault="00A35FC9">
      <w:pPr>
        <w:ind w:left="6480" w:firstLine="720"/>
        <w:rPr>
          <w:color w:val="999999"/>
          <w:lang w:val="en-US"/>
        </w:rPr>
      </w:pPr>
    </w:p>
    <w:p w:rsidR="00A35FC9" w:rsidRPr="00560A19" w:rsidRDefault="00A35FC9">
      <w:pPr>
        <w:ind w:left="6480" w:firstLine="720"/>
        <w:rPr>
          <w:color w:val="999999"/>
          <w:lang w:val="en-US"/>
        </w:rPr>
      </w:pPr>
    </w:p>
    <w:p w:rsidR="00A35FC9" w:rsidRPr="00560A19" w:rsidRDefault="00A35FC9">
      <w:pPr>
        <w:ind w:left="6480" w:firstLine="720"/>
        <w:rPr>
          <w:color w:val="999999"/>
          <w:lang w:val="en-US"/>
        </w:rPr>
      </w:pPr>
    </w:p>
    <w:p w:rsidR="00A35FC9" w:rsidRPr="00560A19" w:rsidRDefault="00A35FC9">
      <w:pPr>
        <w:ind w:left="6480" w:firstLine="720"/>
        <w:rPr>
          <w:color w:val="999999"/>
          <w:lang w:val="en-US"/>
        </w:rPr>
      </w:pPr>
    </w:p>
    <w:p w:rsidR="00A35FC9" w:rsidRPr="00560A19" w:rsidRDefault="00A35FC9">
      <w:pPr>
        <w:ind w:left="6480" w:firstLine="720"/>
        <w:rPr>
          <w:color w:val="999999"/>
          <w:lang w:val="en-US"/>
        </w:rPr>
      </w:pPr>
    </w:p>
    <w:p w:rsidR="00A35FC9" w:rsidRPr="00560A19" w:rsidRDefault="00A35FC9">
      <w:pPr>
        <w:ind w:left="6480" w:firstLine="720"/>
        <w:rPr>
          <w:color w:val="999999"/>
          <w:lang w:val="en-US"/>
        </w:rPr>
      </w:pPr>
    </w:p>
    <w:p w:rsidR="00A35FC9" w:rsidRPr="00560A1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60A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Are you familiar with the goals of the </w:t>
      </w:r>
      <w:proofErr w:type="gramStart"/>
      <w:r w:rsidRPr="00560A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Agenda</w:t>
      </w:r>
      <w:proofErr w:type="gramEnd"/>
      <w:r w:rsidRPr="00560A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2030 related to nature conservation?</w:t>
      </w:r>
    </w:p>
    <w:p w:rsidR="00A35FC9" w:rsidRPr="00560A19" w:rsidRDefault="00A35FC9">
      <w:pPr>
        <w:ind w:left="6480" w:firstLine="720"/>
        <w:rPr>
          <w:color w:val="999999"/>
          <w:lang w:val="en-US"/>
        </w:rPr>
      </w:pPr>
    </w:p>
    <w:p w:rsidR="00A35FC9" w:rsidRDefault="00000000">
      <w:pPr>
        <w:jc w:val="center"/>
      </w:pPr>
      <w:r>
        <w:rPr>
          <w:noProof/>
        </w:rPr>
        <w:drawing>
          <wp:inline distT="0" distB="0" distL="0" distR="0">
            <wp:extent cx="5229225" cy="4257676"/>
            <wp:effectExtent l="0" t="0" r="0" b="0"/>
            <wp:docPr id="14" name="Gra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Pr="00560A19" w:rsidRDefault="00560A19">
      <w:pPr>
        <w:jc w:val="center"/>
        <w:rPr>
          <w:color w:val="4A86E8"/>
          <w:lang w:val="en-US"/>
        </w:rPr>
      </w:pPr>
      <w:r>
        <w:t xml:space="preserve">                                                                                                                                            </w:t>
      </w:r>
      <w:sdt>
        <w:sdtPr>
          <w:tag w:val="goog_rdk_73"/>
          <w:id w:val="1618794674"/>
        </w:sdtPr>
        <w:sdtContent>
          <w:ins w:id="36" w:author="Ale Faniuolo" w:date="2024-04-12T19:11:00Z">
            <w:r w:rsidR="00000000" w:rsidRPr="00560A19">
              <w:rPr>
                <w:lang w:val="en-US"/>
              </w:rPr>
              <w:t xml:space="preserve">66% </w:t>
            </w:r>
          </w:ins>
        </w:sdtContent>
      </w:sdt>
      <w:sdt>
        <w:sdtPr>
          <w:tag w:val="goog_rdk_74"/>
          <w:id w:val="2081397101"/>
          <w:showingPlcHdr/>
        </w:sdtPr>
        <w:sdtContent>
          <w:r>
            <w:t xml:space="preserve">     </w:t>
          </w:r>
        </w:sdtContent>
      </w:sdt>
      <w:r w:rsidRPr="00560A19">
        <w:t xml:space="preserve"> </w:t>
      </w:r>
      <w:r>
        <w:t>YES</w:t>
      </w:r>
    </w:p>
    <w:p w:rsidR="00A35FC9" w:rsidRPr="00560A19" w:rsidRDefault="00000000">
      <w:pPr>
        <w:ind w:left="5760" w:firstLine="720"/>
        <w:jc w:val="center"/>
        <w:rPr>
          <w:color w:val="FF9900"/>
          <w:lang w:val="en-US"/>
        </w:rPr>
      </w:pPr>
      <w:r w:rsidRPr="00560A19">
        <w:rPr>
          <w:color w:val="FF9900"/>
          <w:lang w:val="en-US"/>
        </w:rPr>
        <w:t xml:space="preserve">    </w:t>
      </w:r>
      <w:sdt>
        <w:sdtPr>
          <w:tag w:val="goog_rdk_75"/>
          <w:id w:val="1027834535"/>
        </w:sdtPr>
        <w:sdtContent>
          <w:ins w:id="37" w:author="Ale Faniuolo" w:date="2024-04-12T19:15:00Z">
            <w:r w:rsidRPr="00560A19">
              <w:rPr>
                <w:color w:val="FF9900"/>
                <w:lang w:val="en-US"/>
              </w:rPr>
              <w:t xml:space="preserve">3% </w:t>
            </w:r>
          </w:ins>
        </w:sdtContent>
      </w:sdt>
      <w:r w:rsidRPr="00560A19">
        <w:rPr>
          <w:color w:val="FF9900"/>
          <w:lang w:val="en-US"/>
        </w:rPr>
        <w:t xml:space="preserve"> No</w:t>
      </w:r>
    </w:p>
    <w:p w:rsidR="00A35FC9" w:rsidRPr="00560A19" w:rsidRDefault="00000000">
      <w:pPr>
        <w:ind w:left="6480" w:firstLine="720"/>
        <w:rPr>
          <w:color w:val="999999"/>
          <w:lang w:val="en-US"/>
        </w:rPr>
      </w:pPr>
      <w:r w:rsidRPr="00560A19">
        <w:rPr>
          <w:color w:val="999999"/>
          <w:lang w:val="en-US"/>
        </w:rPr>
        <w:t xml:space="preserve">       </w:t>
      </w:r>
      <w:sdt>
        <w:sdtPr>
          <w:tag w:val="goog_rdk_76"/>
          <w:id w:val="-1746492921"/>
          <w:showingPlcHdr/>
        </w:sdtPr>
        <w:sdtContent>
          <w:r w:rsidR="00560A19">
            <w:t xml:space="preserve">     </w:t>
          </w:r>
        </w:sdtContent>
      </w:sdt>
      <w:sdt>
        <w:sdtPr>
          <w:tag w:val="goog_rdk_77"/>
          <w:id w:val="910434544"/>
        </w:sdtPr>
        <w:sdtContent>
          <w:ins w:id="38" w:author="Ale Faniuolo" w:date="2024-04-12T19:16:00Z">
            <w:r w:rsidRPr="00560A19">
              <w:rPr>
                <w:color w:val="999999"/>
                <w:lang w:val="en-US"/>
              </w:rPr>
              <w:t xml:space="preserve">31% </w:t>
            </w:r>
          </w:ins>
        </w:sdtContent>
      </w:sdt>
      <w:r w:rsidRPr="00560A19">
        <w:rPr>
          <w:color w:val="999999"/>
          <w:lang w:val="en-US"/>
        </w:rPr>
        <w:t xml:space="preserve"> A little</w:t>
      </w: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Default="00A35FC9">
      <w:pPr>
        <w:jc w:val="center"/>
        <w:rPr>
          <w:lang w:val="en-US"/>
        </w:rPr>
      </w:pPr>
    </w:p>
    <w:p w:rsidR="00A62EB6" w:rsidRDefault="00A62EB6">
      <w:pPr>
        <w:jc w:val="center"/>
        <w:rPr>
          <w:lang w:val="en-US"/>
        </w:rPr>
      </w:pPr>
    </w:p>
    <w:p w:rsidR="00A62EB6" w:rsidRDefault="00A62EB6">
      <w:pPr>
        <w:jc w:val="center"/>
        <w:rPr>
          <w:lang w:val="en-US"/>
        </w:rPr>
      </w:pPr>
    </w:p>
    <w:p w:rsidR="00A62EB6" w:rsidRDefault="00A62EB6">
      <w:pPr>
        <w:jc w:val="center"/>
        <w:rPr>
          <w:lang w:val="en-US"/>
        </w:rPr>
      </w:pPr>
    </w:p>
    <w:p w:rsidR="00A62EB6" w:rsidRDefault="00A62EB6">
      <w:pPr>
        <w:jc w:val="center"/>
        <w:rPr>
          <w:lang w:val="en-US"/>
        </w:rPr>
      </w:pPr>
    </w:p>
    <w:p w:rsidR="00A62EB6" w:rsidRPr="00560A19" w:rsidRDefault="00A62EB6">
      <w:pPr>
        <w:jc w:val="center"/>
        <w:rPr>
          <w:lang w:val="en-US"/>
        </w:rPr>
      </w:pPr>
    </w:p>
    <w:p w:rsidR="00A35FC9" w:rsidRPr="00560A19" w:rsidRDefault="00000000">
      <w:pPr>
        <w:spacing w:after="0" w:line="240" w:lineRule="auto"/>
        <w:jc w:val="center"/>
        <w:rPr>
          <w:lang w:val="en-US"/>
        </w:rPr>
      </w:pPr>
      <w:r w:rsidRPr="00560A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How do you evaluate your relationship with nature?</w:t>
      </w:r>
    </w:p>
    <w:p w:rsidR="00A35FC9" w:rsidRPr="00560A19" w:rsidRDefault="00A35FC9">
      <w:pPr>
        <w:rPr>
          <w:lang w:val="en-US"/>
        </w:rPr>
      </w:pPr>
    </w:p>
    <w:p w:rsidR="00A35FC9" w:rsidRDefault="00000000">
      <w:pPr>
        <w:jc w:val="center"/>
      </w:pPr>
      <w:r>
        <w:rPr>
          <w:noProof/>
        </w:rPr>
        <w:drawing>
          <wp:inline distT="0" distB="0" distL="0" distR="0">
            <wp:extent cx="5238750" cy="4286250"/>
            <wp:effectExtent l="0" t="0" r="0" b="0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5FC9" w:rsidRDefault="00A35FC9">
      <w:pPr>
        <w:jc w:val="center"/>
      </w:pPr>
    </w:p>
    <w:sdt>
      <w:sdtPr>
        <w:tag w:val="goog_rdk_79"/>
        <w:id w:val="1343904052"/>
      </w:sdtPr>
      <w:sdtContent>
        <w:p w:rsidR="00A35FC9" w:rsidRPr="00560A19" w:rsidRDefault="00000000">
          <w:pPr>
            <w:ind w:left="6480"/>
            <w:rPr>
              <w:ins w:id="39" w:author="Ale Faniuolo" w:date="2024-04-12T19:12:00Z"/>
              <w:color w:val="4A86E8"/>
              <w:lang w:val="en-US"/>
            </w:rPr>
          </w:pPr>
          <w:r w:rsidRPr="00560A19">
            <w:rPr>
              <w:lang w:val="en-US"/>
            </w:rPr>
            <w:t xml:space="preserve">         </w:t>
          </w:r>
          <w:r w:rsidRPr="00560A19">
            <w:rPr>
              <w:color w:val="4A86E8"/>
              <w:lang w:val="en-US"/>
            </w:rPr>
            <w:t>84%:</w:t>
          </w:r>
          <w:r w:rsidRPr="00560A19">
            <w:rPr>
              <w:lang w:val="en-US"/>
            </w:rPr>
            <w:t xml:space="preserve"> </w:t>
          </w:r>
          <w:r w:rsidRPr="00560A19">
            <w:rPr>
              <w:color w:val="4A86E8"/>
              <w:lang w:val="en-US"/>
            </w:rPr>
            <w:t xml:space="preserve"> </w:t>
          </w:r>
          <w:sdt>
            <w:sdtPr>
              <w:tag w:val="goog_rdk_78"/>
              <w:id w:val="-589079428"/>
            </w:sdtPr>
            <w:sdtContent>
              <w:ins w:id="40" w:author="Ale Faniuolo" w:date="2024-04-12T19:12:00Z">
                <w:r w:rsidRPr="00560A19">
                  <w:rPr>
                    <w:color w:val="4A86E8"/>
                    <w:lang w:val="en-US"/>
                  </w:rPr>
                  <w:t>I CARE</w:t>
                </w:r>
              </w:ins>
            </w:sdtContent>
          </w:sdt>
        </w:p>
      </w:sdtContent>
    </w:sdt>
    <w:sdt>
      <w:sdtPr>
        <w:tag w:val="goog_rdk_81"/>
        <w:id w:val="1305819898"/>
      </w:sdtPr>
      <w:sdtContent>
        <w:p w:rsidR="00A35FC9" w:rsidRPr="00560A19" w:rsidRDefault="00000000">
          <w:pPr>
            <w:rPr>
              <w:ins w:id="41" w:author="Ale Faniuolo" w:date="2024-04-12T19:12:00Z"/>
              <w:color w:val="FF9900"/>
              <w:lang w:val="en-US"/>
            </w:rPr>
          </w:pPr>
          <w:sdt>
            <w:sdtPr>
              <w:tag w:val="goog_rdk_80"/>
              <w:id w:val="1773201252"/>
            </w:sdtPr>
            <w:sdtContent>
              <w:ins w:id="42" w:author="Ale Faniuolo" w:date="2024-04-12T19:12:00Z">
                <w:r w:rsidRPr="00560A19">
                  <w:rPr>
                    <w:lang w:val="en-US"/>
                  </w:rPr>
                  <w:t xml:space="preserve"> </w:t>
                </w:r>
                <w:r w:rsidRPr="00560A19">
                  <w:rPr>
                    <w:lang w:val="en-US"/>
                  </w:rPr>
                  <w:tab/>
                </w:r>
                <w:r w:rsidRPr="00560A19">
                  <w:rPr>
                    <w:lang w:val="en-US"/>
                  </w:rPr>
                  <w:tab/>
                </w:r>
                <w:r w:rsidRPr="00560A19">
                  <w:rPr>
                    <w:lang w:val="en-US"/>
                  </w:rPr>
                  <w:tab/>
                </w:r>
                <w:r w:rsidRPr="00560A19">
                  <w:rPr>
                    <w:lang w:val="en-US"/>
                  </w:rPr>
                  <w:tab/>
                </w:r>
                <w:r w:rsidRPr="00560A19">
                  <w:rPr>
                    <w:lang w:val="en-US"/>
                  </w:rPr>
                  <w:tab/>
                </w:r>
                <w:r w:rsidRPr="00560A19">
                  <w:rPr>
                    <w:lang w:val="en-US"/>
                  </w:rPr>
                  <w:tab/>
                </w:r>
                <w:r w:rsidRPr="00560A19">
                  <w:rPr>
                    <w:lang w:val="en-US"/>
                  </w:rPr>
                  <w:tab/>
                </w:r>
                <w:r w:rsidRPr="00560A19">
                  <w:rPr>
                    <w:lang w:val="en-US"/>
                  </w:rPr>
                  <w:tab/>
                </w:r>
                <w:r w:rsidRPr="00560A19">
                  <w:rPr>
                    <w:lang w:val="en-US"/>
                  </w:rPr>
                  <w:tab/>
                  <w:t xml:space="preserve">         </w:t>
                </w:r>
                <w:r w:rsidRPr="00560A19">
                  <w:rPr>
                    <w:color w:val="FF9900"/>
                    <w:lang w:val="en-US"/>
                  </w:rPr>
                  <w:t>2%: I DON’T CARE</w:t>
                </w:r>
              </w:ins>
            </w:sdtContent>
          </w:sdt>
        </w:p>
      </w:sdtContent>
    </w:sdt>
    <w:p w:rsidR="00A35FC9" w:rsidRPr="00560A19" w:rsidRDefault="00000000">
      <w:pPr>
        <w:ind w:left="5040" w:firstLine="720"/>
        <w:jc w:val="center"/>
        <w:rPr>
          <w:color w:val="999999"/>
          <w:lang w:val="en-US"/>
        </w:rPr>
      </w:pPr>
      <w:sdt>
        <w:sdtPr>
          <w:tag w:val="goog_rdk_82"/>
          <w:id w:val="-476387281"/>
        </w:sdtPr>
        <w:sdtContent>
          <w:ins w:id="43" w:author="Ale Faniuolo" w:date="2024-04-12T19:12:00Z">
            <w:r w:rsidRPr="00560A19">
              <w:rPr>
                <w:color w:val="FF9900"/>
                <w:lang w:val="en-US"/>
              </w:rPr>
              <w:t xml:space="preserve">     14% </w:t>
            </w:r>
          </w:ins>
        </w:sdtContent>
      </w:sdt>
      <w:sdt>
        <w:sdtPr>
          <w:tag w:val="goog_rdk_83"/>
          <w:id w:val="-951777883"/>
        </w:sdtPr>
        <w:sdtContent>
          <w:ins w:id="44" w:author="Ale Faniuolo" w:date="2024-04-12T19:12:00Z">
            <w:r w:rsidRPr="00560A19">
              <w:rPr>
                <w:color w:val="999999"/>
                <w:lang w:val="en-US"/>
              </w:rPr>
              <w:t xml:space="preserve">I CARE </w:t>
            </w:r>
            <w:proofErr w:type="gramStart"/>
            <w:r w:rsidRPr="00560A19">
              <w:rPr>
                <w:color w:val="999999"/>
                <w:lang w:val="en-US"/>
              </w:rPr>
              <w:t>A  LITTLE</w:t>
            </w:r>
          </w:ins>
          <w:proofErr w:type="gramEnd"/>
        </w:sdtContent>
      </w:sdt>
    </w:p>
    <w:p w:rsidR="00A35FC9" w:rsidRPr="00560A19" w:rsidRDefault="00A35FC9">
      <w:pPr>
        <w:ind w:left="5040" w:firstLine="720"/>
        <w:jc w:val="center"/>
        <w:rPr>
          <w:color w:val="999999"/>
          <w:lang w:val="en-US"/>
        </w:rPr>
      </w:pPr>
    </w:p>
    <w:p w:rsidR="00A35FC9" w:rsidRPr="00560A19" w:rsidRDefault="00A35FC9">
      <w:pPr>
        <w:ind w:left="5040" w:firstLine="720"/>
        <w:jc w:val="center"/>
        <w:rPr>
          <w:color w:val="999999"/>
          <w:lang w:val="en-US"/>
        </w:rPr>
      </w:pPr>
    </w:p>
    <w:p w:rsidR="00A35FC9" w:rsidRPr="00560A19" w:rsidRDefault="00A35FC9">
      <w:pPr>
        <w:ind w:left="5040" w:firstLine="720"/>
        <w:jc w:val="center"/>
        <w:rPr>
          <w:color w:val="999999"/>
          <w:lang w:val="en-US"/>
        </w:rPr>
      </w:pPr>
    </w:p>
    <w:p w:rsidR="00A35FC9" w:rsidRPr="00560A19" w:rsidRDefault="00A35FC9">
      <w:pPr>
        <w:ind w:left="5040" w:firstLine="720"/>
        <w:jc w:val="center"/>
        <w:rPr>
          <w:color w:val="999999"/>
          <w:lang w:val="en-US"/>
        </w:rPr>
      </w:pPr>
    </w:p>
    <w:p w:rsidR="00A35FC9" w:rsidRPr="00560A19" w:rsidRDefault="00A35FC9">
      <w:pPr>
        <w:ind w:left="5040" w:firstLine="720"/>
        <w:jc w:val="center"/>
        <w:rPr>
          <w:color w:val="999999"/>
          <w:lang w:val="en-US"/>
        </w:rPr>
      </w:pPr>
    </w:p>
    <w:p w:rsidR="00A35FC9" w:rsidRPr="00560A19" w:rsidRDefault="00A35FC9">
      <w:pPr>
        <w:ind w:left="5040" w:firstLine="720"/>
        <w:jc w:val="center"/>
        <w:rPr>
          <w:color w:val="999999"/>
          <w:lang w:val="en-US"/>
        </w:rPr>
      </w:pPr>
    </w:p>
    <w:p w:rsidR="00A35FC9" w:rsidRPr="00560A19" w:rsidRDefault="00A35FC9">
      <w:pPr>
        <w:ind w:left="5040" w:firstLine="720"/>
        <w:jc w:val="center"/>
        <w:rPr>
          <w:color w:val="999999"/>
          <w:lang w:val="en-US"/>
        </w:rPr>
      </w:pPr>
    </w:p>
    <w:p w:rsidR="00A35FC9" w:rsidRPr="00560A19" w:rsidRDefault="00A35FC9">
      <w:pPr>
        <w:ind w:left="5040" w:firstLine="720"/>
        <w:jc w:val="center"/>
        <w:rPr>
          <w:color w:val="999999"/>
          <w:lang w:val="en-US"/>
        </w:rPr>
      </w:pPr>
    </w:p>
    <w:p w:rsidR="00A35FC9" w:rsidRPr="00560A19" w:rsidRDefault="00A35FC9">
      <w:pPr>
        <w:ind w:left="5040" w:firstLine="720"/>
        <w:jc w:val="center"/>
        <w:rPr>
          <w:color w:val="999999"/>
          <w:lang w:val="en-US"/>
        </w:rPr>
      </w:pPr>
    </w:p>
    <w:p w:rsidR="00A35FC9" w:rsidRPr="00560A19" w:rsidRDefault="00A35FC9">
      <w:pPr>
        <w:ind w:left="5040" w:firstLine="720"/>
        <w:jc w:val="center"/>
        <w:rPr>
          <w:color w:val="999999"/>
          <w:lang w:val="en-US"/>
        </w:rPr>
      </w:pPr>
    </w:p>
    <w:p w:rsidR="00A35FC9" w:rsidRPr="00560A19" w:rsidRDefault="00A35FC9">
      <w:pPr>
        <w:ind w:left="5040" w:firstLine="720"/>
        <w:jc w:val="center"/>
        <w:rPr>
          <w:color w:val="999999"/>
          <w:lang w:val="en-US"/>
        </w:rPr>
      </w:pPr>
    </w:p>
    <w:p w:rsidR="00A35FC9" w:rsidRPr="00560A19" w:rsidRDefault="00A35FC9">
      <w:pPr>
        <w:ind w:left="5040" w:firstLine="720"/>
        <w:jc w:val="center"/>
        <w:rPr>
          <w:color w:val="999999"/>
          <w:lang w:val="en-US"/>
        </w:rPr>
      </w:pPr>
    </w:p>
    <w:p w:rsidR="00A35FC9" w:rsidRPr="00560A19" w:rsidRDefault="00000000">
      <w:pPr>
        <w:spacing w:after="0" w:line="240" w:lineRule="auto"/>
        <w:jc w:val="center"/>
        <w:rPr>
          <w:b/>
          <w:lang w:val="en-US"/>
        </w:rPr>
      </w:pPr>
      <w:r w:rsidRPr="00560A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 you think nature conservation can influence your lifestyle?</w:t>
      </w:r>
    </w:p>
    <w:p w:rsidR="00A35FC9" w:rsidRPr="00560A19" w:rsidRDefault="00A35FC9">
      <w:pPr>
        <w:rPr>
          <w:lang w:val="en-US"/>
        </w:rPr>
      </w:pPr>
    </w:p>
    <w:p w:rsidR="00A35FC9" w:rsidRDefault="00000000">
      <w:pPr>
        <w:jc w:val="center"/>
      </w:pPr>
      <w:r>
        <w:rPr>
          <w:noProof/>
        </w:rPr>
        <w:drawing>
          <wp:inline distT="0" distB="0" distL="0" distR="0">
            <wp:extent cx="5229225" cy="4276725"/>
            <wp:effectExtent l="0" t="0" r="0" b="0"/>
            <wp:docPr id="16" name="Gra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5FC9" w:rsidRDefault="00A35FC9">
      <w:pPr>
        <w:jc w:val="center"/>
      </w:pPr>
    </w:p>
    <w:p w:rsidR="00A35FC9" w:rsidRPr="00560A19" w:rsidRDefault="00000000">
      <w:pPr>
        <w:ind w:left="6480" w:firstLine="720"/>
        <w:rPr>
          <w:color w:val="4A86E8"/>
          <w:lang w:val="en-US"/>
        </w:rPr>
      </w:pPr>
      <w:r w:rsidRPr="00560A19">
        <w:rPr>
          <w:color w:val="4A86E8"/>
          <w:lang w:val="en-US"/>
        </w:rPr>
        <w:t>84%:</w:t>
      </w:r>
      <w:r w:rsidRPr="00560A19">
        <w:rPr>
          <w:lang w:val="en-US"/>
        </w:rPr>
        <w:t xml:space="preserve"> </w:t>
      </w:r>
      <w:r w:rsidRPr="00560A19">
        <w:rPr>
          <w:color w:val="4A86E8"/>
          <w:lang w:val="en-US"/>
        </w:rPr>
        <w:t xml:space="preserve"> I CARE</w:t>
      </w:r>
    </w:p>
    <w:p w:rsidR="00A35FC9" w:rsidRPr="00560A19" w:rsidRDefault="00000000">
      <w:pPr>
        <w:rPr>
          <w:color w:val="FF9900"/>
          <w:lang w:val="en-US"/>
        </w:rPr>
      </w:pPr>
      <w:r w:rsidRPr="00560A19">
        <w:rPr>
          <w:lang w:val="en-US"/>
        </w:rPr>
        <w:t xml:space="preserve"> </w:t>
      </w:r>
      <w:r w:rsidRPr="00560A19">
        <w:rPr>
          <w:lang w:val="en-US"/>
        </w:rPr>
        <w:tab/>
      </w:r>
      <w:r w:rsidRPr="00560A19">
        <w:rPr>
          <w:lang w:val="en-US"/>
        </w:rPr>
        <w:tab/>
      </w:r>
      <w:r w:rsidRPr="00560A19">
        <w:rPr>
          <w:lang w:val="en-US"/>
        </w:rPr>
        <w:tab/>
      </w:r>
      <w:r w:rsidRPr="00560A19">
        <w:rPr>
          <w:lang w:val="en-US"/>
        </w:rPr>
        <w:tab/>
      </w:r>
      <w:r w:rsidRPr="00560A19">
        <w:rPr>
          <w:lang w:val="en-US"/>
        </w:rPr>
        <w:tab/>
      </w:r>
      <w:r w:rsidRPr="00560A19">
        <w:rPr>
          <w:lang w:val="en-US"/>
        </w:rPr>
        <w:tab/>
      </w:r>
      <w:r w:rsidRPr="00560A19">
        <w:rPr>
          <w:lang w:val="en-US"/>
        </w:rPr>
        <w:tab/>
      </w:r>
      <w:r w:rsidRPr="00560A19">
        <w:rPr>
          <w:lang w:val="en-US"/>
        </w:rPr>
        <w:tab/>
      </w:r>
      <w:r w:rsidRPr="00560A19">
        <w:rPr>
          <w:lang w:val="en-US"/>
        </w:rPr>
        <w:tab/>
        <w:t xml:space="preserve">              </w:t>
      </w:r>
      <w:r w:rsidRPr="00560A19">
        <w:rPr>
          <w:color w:val="FF9900"/>
          <w:lang w:val="en-US"/>
        </w:rPr>
        <w:t>2%: I DON’T CARE</w:t>
      </w:r>
    </w:p>
    <w:p w:rsidR="00A35FC9" w:rsidRPr="00560A19" w:rsidRDefault="00000000">
      <w:pPr>
        <w:ind w:left="5040" w:firstLine="720"/>
        <w:jc w:val="center"/>
        <w:rPr>
          <w:color w:val="999999"/>
          <w:lang w:val="en-US"/>
        </w:rPr>
      </w:pPr>
      <w:r w:rsidRPr="00560A19">
        <w:rPr>
          <w:color w:val="999999"/>
          <w:lang w:val="en-US"/>
        </w:rPr>
        <w:t xml:space="preserve">                14% I CARE </w:t>
      </w:r>
      <w:proofErr w:type="gramStart"/>
      <w:r w:rsidRPr="00560A19">
        <w:rPr>
          <w:color w:val="999999"/>
          <w:lang w:val="en-US"/>
        </w:rPr>
        <w:t>A  LITTLE</w:t>
      </w:r>
      <w:proofErr w:type="gramEnd"/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A35FC9">
      <w:pPr>
        <w:jc w:val="center"/>
        <w:rPr>
          <w:lang w:val="en-US"/>
        </w:rPr>
      </w:pPr>
    </w:p>
    <w:p w:rsidR="00A35FC9" w:rsidRPr="00560A1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60A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 you think it is important to raise awareness among students at school about ecology?</w:t>
      </w:r>
    </w:p>
    <w:p w:rsidR="00A35FC9" w:rsidRPr="00560A19" w:rsidRDefault="00A35FC9">
      <w:pPr>
        <w:jc w:val="center"/>
        <w:rPr>
          <w:lang w:val="en-US"/>
        </w:rPr>
      </w:pPr>
    </w:p>
    <w:sdt>
      <w:sdtPr>
        <w:tag w:val="goog_rdk_85"/>
        <w:id w:val="-382639594"/>
      </w:sdtPr>
      <w:sdtContent>
        <w:p w:rsidR="00A35FC9" w:rsidRDefault="00000000">
          <w:pPr>
            <w:jc w:val="center"/>
            <w:rPr>
              <w:ins w:id="45" w:author="Ale Faniuolo" w:date="2024-04-12T19:16:00Z"/>
            </w:rPr>
          </w:pPr>
          <w:r>
            <w:rPr>
              <w:noProof/>
            </w:rPr>
            <w:drawing>
              <wp:inline distT="0" distB="0" distL="0" distR="0">
                <wp:extent cx="5238750" cy="4286251"/>
                <wp:effectExtent l="0" t="0" r="0" b="0"/>
                <wp:docPr id="15" name="Grafico 15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3"/>
                  </a:graphicData>
                </a:graphic>
              </wp:inline>
            </w:drawing>
          </w:r>
          <w:sdt>
            <w:sdtPr>
              <w:tag w:val="goog_rdk_84"/>
              <w:id w:val="-889730185"/>
            </w:sdtPr>
            <w:sdtContent/>
          </w:sdt>
        </w:p>
      </w:sdtContent>
    </w:sdt>
    <w:sdt>
      <w:sdtPr>
        <w:tag w:val="goog_rdk_87"/>
        <w:id w:val="229810693"/>
      </w:sdtPr>
      <w:sdtContent>
        <w:p w:rsidR="00A35FC9" w:rsidRDefault="00000000">
          <w:pPr>
            <w:jc w:val="center"/>
            <w:rPr>
              <w:ins w:id="46" w:author="Ale Faniuolo" w:date="2024-04-12T19:16:00Z"/>
            </w:rPr>
          </w:pPr>
          <w:sdt>
            <w:sdtPr>
              <w:tag w:val="goog_rdk_86"/>
              <w:id w:val="1269272685"/>
            </w:sdtPr>
            <w:sdtContent/>
          </w:sdt>
        </w:p>
      </w:sdtContent>
    </w:sdt>
    <w:sdt>
      <w:sdtPr>
        <w:tag w:val="goog_rdk_89"/>
        <w:id w:val="-1144199438"/>
      </w:sdtPr>
      <w:sdtContent>
        <w:p w:rsidR="00A35FC9" w:rsidRDefault="00000000">
          <w:pPr>
            <w:jc w:val="center"/>
            <w:rPr>
              <w:ins w:id="47" w:author="Ale Faniuolo" w:date="2024-04-12T19:16:00Z"/>
            </w:rPr>
          </w:pPr>
          <w:sdt>
            <w:sdtPr>
              <w:tag w:val="goog_rdk_88"/>
              <w:id w:val="113796096"/>
            </w:sdtPr>
            <w:sdtContent/>
          </w:sdt>
        </w:p>
      </w:sdtContent>
    </w:sdt>
    <w:sdt>
      <w:sdtPr>
        <w:tag w:val="goog_rdk_91"/>
        <w:id w:val="-1484693572"/>
      </w:sdtPr>
      <w:sdtContent>
        <w:p w:rsidR="00A35FC9" w:rsidRDefault="00000000">
          <w:pPr>
            <w:jc w:val="center"/>
            <w:rPr>
              <w:ins w:id="48" w:author="Ale Faniuolo" w:date="2024-04-12T19:16:00Z"/>
              <w:color w:val="4A86E8"/>
            </w:rPr>
          </w:pPr>
          <w:sdt>
            <w:sdtPr>
              <w:tag w:val="goog_rdk_90"/>
              <w:id w:val="1077711348"/>
            </w:sdtPr>
            <w:sdtContent>
              <w:ins w:id="49" w:author="Ale Faniuolo" w:date="2024-04-12T19:16:00Z"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 xml:space="preserve">                                      </w:t>
                </w:r>
                <w:r>
                  <w:rPr>
                    <w:color w:val="4A86E8"/>
                  </w:rPr>
                  <w:t>1%: Yes</w:t>
                </w:r>
              </w:ins>
            </w:sdtContent>
          </w:sdt>
        </w:p>
      </w:sdtContent>
    </w:sdt>
    <w:sdt>
      <w:sdtPr>
        <w:tag w:val="goog_rdk_93"/>
        <w:id w:val="-513068681"/>
      </w:sdtPr>
      <w:sdtContent>
        <w:p w:rsidR="00A35FC9" w:rsidRDefault="00000000">
          <w:pPr>
            <w:jc w:val="center"/>
            <w:rPr>
              <w:ins w:id="50" w:author="Ale Faniuolo" w:date="2024-04-12T19:16:00Z"/>
              <w:color w:val="FF9900"/>
            </w:rPr>
          </w:pPr>
          <w:sdt>
            <w:sdtPr>
              <w:tag w:val="goog_rdk_92"/>
              <w:id w:val="-168016904"/>
            </w:sdtPr>
            <w:sdtContent>
              <w:ins w:id="51" w:author="Ale Faniuolo" w:date="2024-04-12T19:16:00Z"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 xml:space="preserve">                                        </w:t>
                </w:r>
                <w:r>
                  <w:rPr>
                    <w:color w:val="FF9900"/>
                  </w:rPr>
                  <w:t>99%: No</w:t>
                </w:r>
              </w:ins>
            </w:sdtContent>
          </w:sdt>
        </w:p>
      </w:sdtContent>
    </w:sdt>
    <w:sdt>
      <w:sdtPr>
        <w:tag w:val="goog_rdk_95"/>
        <w:id w:val="-814644848"/>
      </w:sdtPr>
      <w:sdtContent>
        <w:p w:rsidR="00A35FC9" w:rsidRDefault="00000000">
          <w:pPr>
            <w:jc w:val="center"/>
            <w:rPr>
              <w:ins w:id="52" w:author="Ale Faniuolo" w:date="2024-04-12T19:16:00Z"/>
            </w:rPr>
          </w:pPr>
          <w:sdt>
            <w:sdtPr>
              <w:tag w:val="goog_rdk_94"/>
              <w:id w:val="-320813191"/>
            </w:sdtPr>
            <w:sdtContent/>
          </w:sdt>
        </w:p>
      </w:sdtContent>
    </w:sdt>
    <w:sdt>
      <w:sdtPr>
        <w:tag w:val="goog_rdk_97"/>
        <w:id w:val="205461207"/>
      </w:sdtPr>
      <w:sdtContent>
        <w:p w:rsidR="00A35FC9" w:rsidRDefault="00000000">
          <w:pPr>
            <w:jc w:val="center"/>
            <w:rPr>
              <w:ins w:id="53" w:author="Ale Faniuolo" w:date="2024-04-12T19:16:00Z"/>
            </w:rPr>
          </w:pPr>
          <w:sdt>
            <w:sdtPr>
              <w:tag w:val="goog_rdk_96"/>
              <w:id w:val="-1097633819"/>
            </w:sdtPr>
            <w:sdtContent/>
          </w:sdt>
        </w:p>
      </w:sdtContent>
    </w:sdt>
    <w:sdt>
      <w:sdtPr>
        <w:tag w:val="goog_rdk_99"/>
        <w:id w:val="31381648"/>
      </w:sdtPr>
      <w:sdtContent>
        <w:p w:rsidR="00A35FC9" w:rsidRDefault="00000000">
          <w:pPr>
            <w:jc w:val="center"/>
            <w:rPr>
              <w:ins w:id="54" w:author="Ale Faniuolo" w:date="2024-04-12T19:16:00Z"/>
            </w:rPr>
          </w:pPr>
          <w:sdt>
            <w:sdtPr>
              <w:tag w:val="goog_rdk_98"/>
              <w:id w:val="2011334277"/>
            </w:sdtPr>
            <w:sdtContent/>
          </w:sdt>
        </w:p>
      </w:sdtContent>
    </w:sdt>
    <w:sdt>
      <w:sdtPr>
        <w:tag w:val="goog_rdk_101"/>
        <w:id w:val="-1714035693"/>
      </w:sdtPr>
      <w:sdtContent>
        <w:p w:rsidR="00A35FC9" w:rsidRDefault="00000000">
          <w:pPr>
            <w:jc w:val="center"/>
            <w:rPr>
              <w:ins w:id="55" w:author="Ale Faniuolo" w:date="2024-04-12T19:16:00Z"/>
            </w:rPr>
          </w:pPr>
          <w:sdt>
            <w:sdtPr>
              <w:tag w:val="goog_rdk_100"/>
              <w:id w:val="2095041864"/>
            </w:sdtPr>
            <w:sdtContent/>
          </w:sdt>
        </w:p>
      </w:sdtContent>
    </w:sdt>
    <w:sdt>
      <w:sdtPr>
        <w:tag w:val="goog_rdk_103"/>
        <w:id w:val="1107320214"/>
      </w:sdtPr>
      <w:sdtContent>
        <w:p w:rsidR="00A35FC9" w:rsidRDefault="00000000">
          <w:pPr>
            <w:jc w:val="center"/>
            <w:rPr>
              <w:ins w:id="56" w:author="Ale Faniuolo" w:date="2024-04-12T19:16:00Z"/>
            </w:rPr>
          </w:pPr>
          <w:sdt>
            <w:sdtPr>
              <w:tag w:val="goog_rdk_102"/>
              <w:id w:val="381987209"/>
            </w:sdtPr>
            <w:sdtContent/>
          </w:sdt>
        </w:p>
      </w:sdtContent>
    </w:sdt>
    <w:sdt>
      <w:sdtPr>
        <w:tag w:val="goog_rdk_105"/>
        <w:id w:val="-858431543"/>
      </w:sdtPr>
      <w:sdtContent>
        <w:p w:rsidR="00A35FC9" w:rsidRDefault="00000000">
          <w:pPr>
            <w:jc w:val="center"/>
            <w:rPr>
              <w:ins w:id="57" w:author="Ale Faniuolo" w:date="2024-04-12T19:16:00Z"/>
            </w:rPr>
          </w:pPr>
          <w:sdt>
            <w:sdtPr>
              <w:tag w:val="goog_rdk_104"/>
              <w:id w:val="-1629073559"/>
            </w:sdtPr>
            <w:sdtContent/>
          </w:sdt>
        </w:p>
      </w:sdtContent>
    </w:sdt>
    <w:sdt>
      <w:sdtPr>
        <w:tag w:val="goog_rdk_107"/>
        <w:id w:val="-251820968"/>
      </w:sdtPr>
      <w:sdtContent>
        <w:p w:rsidR="00A35FC9" w:rsidRDefault="00000000">
          <w:pPr>
            <w:jc w:val="center"/>
            <w:rPr>
              <w:ins w:id="58" w:author="Ale Faniuolo" w:date="2024-04-12T19:16:00Z"/>
            </w:rPr>
          </w:pPr>
          <w:sdt>
            <w:sdtPr>
              <w:tag w:val="goog_rdk_106"/>
              <w:id w:val="-221362868"/>
            </w:sdtPr>
            <w:sdtContent/>
          </w:sdt>
        </w:p>
      </w:sdtContent>
    </w:sdt>
    <w:sdt>
      <w:sdtPr>
        <w:tag w:val="goog_rdk_109"/>
        <w:id w:val="1934853734"/>
      </w:sdtPr>
      <w:sdtContent>
        <w:p w:rsidR="00A35FC9" w:rsidRDefault="00000000">
          <w:pPr>
            <w:jc w:val="center"/>
            <w:rPr>
              <w:ins w:id="59" w:author="Ale Faniuolo" w:date="2024-04-12T19:16:00Z"/>
            </w:rPr>
          </w:pPr>
          <w:sdt>
            <w:sdtPr>
              <w:tag w:val="goog_rdk_108"/>
              <w:id w:val="-2129696726"/>
            </w:sdtPr>
            <w:sdtContent/>
          </w:sdt>
        </w:p>
      </w:sdtContent>
    </w:sdt>
    <w:sdt>
      <w:sdtPr>
        <w:tag w:val="goog_rdk_111"/>
        <w:id w:val="2060202163"/>
      </w:sdtPr>
      <w:sdtContent>
        <w:p w:rsidR="00A35FC9" w:rsidRDefault="00000000">
          <w:pPr>
            <w:jc w:val="center"/>
            <w:rPr>
              <w:ins w:id="60" w:author="Ale Faniuolo" w:date="2024-04-12T19:16:00Z"/>
            </w:rPr>
          </w:pPr>
          <w:sdt>
            <w:sdtPr>
              <w:tag w:val="goog_rdk_110"/>
              <w:id w:val="1547096514"/>
            </w:sdtPr>
            <w:sdtContent/>
          </w:sdt>
        </w:p>
      </w:sdtContent>
    </w:sdt>
    <w:sdt>
      <w:sdtPr>
        <w:tag w:val="goog_rdk_113"/>
        <w:id w:val="1234811925"/>
      </w:sdtPr>
      <w:sdtContent>
        <w:p w:rsidR="00A35FC9" w:rsidRDefault="00000000">
          <w:pPr>
            <w:jc w:val="center"/>
            <w:rPr>
              <w:ins w:id="61" w:author="Ale Faniuolo" w:date="2024-04-12T19:16:00Z"/>
            </w:rPr>
          </w:pPr>
          <w:sdt>
            <w:sdtPr>
              <w:tag w:val="goog_rdk_112"/>
              <w:id w:val="-1569722791"/>
            </w:sdtPr>
            <w:sdtContent/>
          </w:sdt>
        </w:p>
      </w:sdtContent>
    </w:sdt>
    <w:sdt>
      <w:sdtPr>
        <w:tag w:val="goog_rdk_115"/>
        <w:id w:val="2140145553"/>
      </w:sdtPr>
      <w:sdtContent>
        <w:p w:rsidR="00A35FC9" w:rsidRDefault="00000000">
          <w:pPr>
            <w:jc w:val="center"/>
            <w:rPr>
              <w:ins w:id="62" w:author="Ale Faniuolo" w:date="2024-04-12T19:16:00Z"/>
            </w:rPr>
          </w:pPr>
          <w:sdt>
            <w:sdtPr>
              <w:tag w:val="goog_rdk_114"/>
              <w:id w:val="-405688713"/>
            </w:sdtPr>
            <w:sdtContent/>
          </w:sdt>
        </w:p>
      </w:sdtContent>
    </w:sdt>
    <w:sdt>
      <w:sdtPr>
        <w:tag w:val="goog_rdk_117"/>
        <w:id w:val="-317574365"/>
      </w:sdtPr>
      <w:sdtContent>
        <w:p w:rsidR="00A35FC9" w:rsidRDefault="00000000">
          <w:pPr>
            <w:jc w:val="center"/>
            <w:rPr>
              <w:ins w:id="63" w:author="Ale Faniuolo" w:date="2024-04-12T19:16:00Z"/>
            </w:rPr>
          </w:pPr>
          <w:sdt>
            <w:sdtPr>
              <w:tag w:val="goog_rdk_116"/>
              <w:id w:val="-2078199393"/>
            </w:sdtPr>
            <w:sdtContent/>
          </w:sdt>
        </w:p>
      </w:sdtContent>
    </w:sdt>
    <w:sdt>
      <w:sdtPr>
        <w:rPr>
          <w:color w:val="000000" w:themeColor="text1"/>
        </w:rPr>
        <w:tag w:val="goog_rdk_119"/>
        <w:id w:val="1296333319"/>
      </w:sdtPr>
      <w:sdtContent>
        <w:p w:rsidR="00A35FC9" w:rsidRPr="00A62EB6" w:rsidRDefault="00000000">
          <w:pPr>
            <w:spacing w:after="0" w:line="240" w:lineRule="auto"/>
            <w:jc w:val="center"/>
            <w:rPr>
              <w:ins w:id="64" w:author="Ale Faniuolo" w:date="2024-04-12T19:16:00Z"/>
              <w:b/>
              <w:color w:val="000000" w:themeColor="text1"/>
              <w:lang w:val="en-US"/>
            </w:rPr>
          </w:pPr>
          <w:sdt>
            <w:sdtPr>
              <w:rPr>
                <w:color w:val="000000" w:themeColor="text1"/>
              </w:rPr>
              <w:tag w:val="goog_rdk_118"/>
              <w:id w:val="390308199"/>
            </w:sdtPr>
            <w:sdtContent>
              <w:ins w:id="65" w:author="Ale Faniuolo" w:date="2024-04-12T19:16:00Z">
                <w:r w:rsidRPr="00A62EB6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  <w:lang w:val="en-US"/>
                  </w:rPr>
                  <w:t>How do you rate your daily commitment to protect nature?</w:t>
                </w:r>
              </w:ins>
            </w:sdtContent>
          </w:sdt>
        </w:p>
      </w:sdtContent>
    </w:sdt>
    <w:sdt>
      <w:sdtPr>
        <w:tag w:val="goog_rdk_121"/>
        <w:id w:val="422149101"/>
      </w:sdtPr>
      <w:sdtContent>
        <w:p w:rsidR="00A35FC9" w:rsidRDefault="00000000">
          <w:pPr>
            <w:rPr>
              <w:ins w:id="66" w:author="Ale Faniuolo" w:date="2024-04-12T19:16:00Z"/>
            </w:rPr>
          </w:pPr>
          <w:sdt>
            <w:sdtPr>
              <w:tag w:val="goog_rdk_120"/>
              <w:id w:val="-1171018484"/>
            </w:sdtPr>
            <w:sdtContent/>
          </w:sdt>
        </w:p>
      </w:sdtContent>
    </w:sdt>
    <w:p w:rsidR="00A35FC9" w:rsidRDefault="00A35FC9">
      <w:pPr>
        <w:jc w:val="center"/>
      </w:pPr>
    </w:p>
    <w:sdt>
      <w:sdtPr>
        <w:tag w:val="goog_rdk_123"/>
        <w:id w:val="1935473260"/>
      </w:sdtPr>
      <w:sdtContent>
        <w:p w:rsidR="00A35FC9" w:rsidRDefault="00000000">
          <w:pPr>
            <w:jc w:val="center"/>
            <w:rPr>
              <w:ins w:id="67" w:author="Ale Faniuolo" w:date="2024-04-12T19:17:00Z"/>
            </w:rPr>
          </w:pPr>
          <w:r>
            <w:rPr>
              <w:noProof/>
            </w:rPr>
            <w:drawing>
              <wp:inline distT="0" distB="0" distL="0" distR="0">
                <wp:extent cx="5229225" cy="4276726"/>
                <wp:effectExtent l="0" t="0" r="0" b="0"/>
                <wp:docPr id="18" name="Grafico 18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4"/>
                  </a:graphicData>
                </a:graphic>
              </wp:inline>
            </w:drawing>
          </w:r>
          <w:sdt>
            <w:sdtPr>
              <w:tag w:val="goog_rdk_122"/>
              <w:id w:val="-1826659103"/>
            </w:sdtPr>
            <w:sdtContent/>
          </w:sdt>
        </w:p>
      </w:sdtContent>
    </w:sdt>
    <w:sdt>
      <w:sdtPr>
        <w:tag w:val="goog_rdk_125"/>
        <w:id w:val="-2017070497"/>
      </w:sdtPr>
      <w:sdtContent>
        <w:p w:rsidR="00A35FC9" w:rsidRDefault="00000000">
          <w:pPr>
            <w:ind w:left="5040" w:firstLine="720"/>
            <w:jc w:val="center"/>
            <w:rPr>
              <w:ins w:id="68" w:author="Ale Faniuolo" w:date="2024-04-12T19:17:00Z"/>
              <w:color w:val="4A86E8"/>
            </w:rPr>
          </w:pPr>
          <w:sdt>
            <w:sdtPr>
              <w:tag w:val="goog_rdk_124"/>
              <w:id w:val="-2112891022"/>
            </w:sdtPr>
            <w:sdtContent>
              <w:ins w:id="69" w:author="Ale Faniuolo" w:date="2024-04-12T19:17:00Z">
                <w:r>
                  <w:rPr>
                    <w:color w:val="4A86E8"/>
                  </w:rPr>
                  <w:t>48% GOOD</w:t>
                </w:r>
              </w:ins>
            </w:sdtContent>
          </w:sdt>
        </w:p>
      </w:sdtContent>
    </w:sdt>
    <w:sdt>
      <w:sdtPr>
        <w:tag w:val="goog_rdk_127"/>
        <w:id w:val="-1959318163"/>
      </w:sdtPr>
      <w:sdtContent>
        <w:p w:rsidR="00A35FC9" w:rsidRDefault="00000000">
          <w:pPr>
            <w:ind w:left="6480" w:firstLine="720"/>
            <w:rPr>
              <w:ins w:id="70" w:author="Ale Faniuolo" w:date="2024-04-12T19:17:00Z"/>
              <w:color w:val="FF9900"/>
            </w:rPr>
          </w:pPr>
          <w:sdt>
            <w:sdtPr>
              <w:tag w:val="goog_rdk_126"/>
              <w:id w:val="-2025237760"/>
            </w:sdtPr>
            <w:sdtContent>
              <w:ins w:id="71" w:author="Ale Faniuolo" w:date="2024-04-12T19:17:00Z">
                <w:r>
                  <w:rPr>
                    <w:color w:val="FF9900"/>
                  </w:rPr>
                  <w:t>36% FAIR</w:t>
                </w:r>
              </w:ins>
            </w:sdtContent>
          </w:sdt>
        </w:p>
      </w:sdtContent>
    </w:sdt>
    <w:sdt>
      <w:sdtPr>
        <w:tag w:val="goog_rdk_129"/>
        <w:id w:val="-186602675"/>
      </w:sdtPr>
      <w:sdtContent>
        <w:p w:rsidR="00A35FC9" w:rsidRDefault="00000000">
          <w:pPr>
            <w:ind w:left="5040" w:firstLine="720"/>
            <w:jc w:val="center"/>
            <w:rPr>
              <w:ins w:id="72" w:author="Ale Faniuolo" w:date="2024-04-12T19:17:00Z"/>
              <w:color w:val="999999"/>
            </w:rPr>
          </w:pPr>
          <w:sdt>
            <w:sdtPr>
              <w:tag w:val="goog_rdk_128"/>
              <w:id w:val="-151682491"/>
            </w:sdtPr>
            <w:sdtContent>
              <w:ins w:id="73" w:author="Ale Faniuolo" w:date="2024-04-12T19:17:00Z">
                <w:r>
                  <w:rPr>
                    <w:color w:val="999999"/>
                  </w:rPr>
                  <w:t>9% POOR</w:t>
                </w:r>
              </w:ins>
            </w:sdtContent>
          </w:sdt>
        </w:p>
      </w:sdtContent>
    </w:sdt>
    <w:sdt>
      <w:sdtPr>
        <w:tag w:val="goog_rdk_131"/>
        <w:id w:val="-1123842256"/>
      </w:sdtPr>
      <w:sdtContent>
        <w:p w:rsidR="00A35FC9" w:rsidRDefault="00000000">
          <w:pPr>
            <w:jc w:val="center"/>
            <w:rPr>
              <w:ins w:id="74" w:author="Ale Faniuolo" w:date="2024-04-12T19:17:00Z"/>
            </w:rPr>
          </w:pPr>
          <w:sdt>
            <w:sdtPr>
              <w:tag w:val="goog_rdk_130"/>
              <w:id w:val="401959390"/>
            </w:sdtPr>
            <w:sdtContent/>
          </w:sdt>
        </w:p>
      </w:sdtContent>
    </w:sdt>
    <w:sdt>
      <w:sdtPr>
        <w:tag w:val="goog_rdk_133"/>
        <w:id w:val="-477306417"/>
      </w:sdtPr>
      <w:sdtContent>
        <w:p w:rsidR="00A35FC9" w:rsidRDefault="00000000">
          <w:pPr>
            <w:jc w:val="center"/>
            <w:rPr>
              <w:ins w:id="75" w:author="Ale Faniuolo" w:date="2024-04-12T19:17:00Z"/>
            </w:rPr>
          </w:pPr>
          <w:sdt>
            <w:sdtPr>
              <w:tag w:val="goog_rdk_132"/>
              <w:id w:val="-1787419224"/>
            </w:sdtPr>
            <w:sdtContent/>
          </w:sdt>
        </w:p>
      </w:sdtContent>
    </w:sdt>
    <w:sdt>
      <w:sdtPr>
        <w:tag w:val="goog_rdk_135"/>
        <w:id w:val="1764949527"/>
      </w:sdtPr>
      <w:sdtContent>
        <w:p w:rsidR="00A35FC9" w:rsidRDefault="00000000">
          <w:pPr>
            <w:jc w:val="center"/>
            <w:rPr>
              <w:ins w:id="76" w:author="Ale Faniuolo" w:date="2024-04-12T19:17:00Z"/>
            </w:rPr>
          </w:pPr>
          <w:sdt>
            <w:sdtPr>
              <w:tag w:val="goog_rdk_134"/>
              <w:id w:val="736818439"/>
            </w:sdtPr>
            <w:sdtContent/>
          </w:sdt>
        </w:p>
      </w:sdtContent>
    </w:sdt>
    <w:sdt>
      <w:sdtPr>
        <w:tag w:val="goog_rdk_137"/>
        <w:id w:val="1758331156"/>
      </w:sdtPr>
      <w:sdtContent>
        <w:p w:rsidR="00A35FC9" w:rsidRDefault="00000000">
          <w:pPr>
            <w:jc w:val="center"/>
            <w:rPr>
              <w:ins w:id="77" w:author="Ale Faniuolo" w:date="2024-04-12T19:17:00Z"/>
            </w:rPr>
          </w:pPr>
          <w:sdt>
            <w:sdtPr>
              <w:tag w:val="goog_rdk_136"/>
              <w:id w:val="881521406"/>
            </w:sdtPr>
            <w:sdtContent/>
          </w:sdt>
        </w:p>
      </w:sdtContent>
    </w:sdt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Default="00A35FC9">
      <w:pPr>
        <w:jc w:val="center"/>
      </w:pPr>
    </w:p>
    <w:p w:rsidR="00A35FC9" w:rsidRPr="00560A19" w:rsidRDefault="00000000">
      <w:pPr>
        <w:spacing w:after="0" w:line="240" w:lineRule="auto"/>
        <w:jc w:val="center"/>
        <w:rPr>
          <w:b/>
          <w:lang w:val="en-US"/>
        </w:rPr>
      </w:pPr>
      <w:r w:rsidRPr="00560A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Indicate two of the following behaviors that you consider most harmful to nature:</w:t>
      </w:r>
    </w:p>
    <w:sdt>
      <w:sdtPr>
        <w:tag w:val="goog_rdk_140"/>
        <w:id w:val="-393745199"/>
      </w:sdtPr>
      <w:sdtContent>
        <w:p w:rsidR="00A35FC9" w:rsidRPr="00560A19" w:rsidRDefault="00000000">
          <w:pPr>
            <w:spacing w:after="0"/>
            <w:jc w:val="center"/>
            <w:rPr>
              <w:ins w:id="78" w:author="Ale Faniuolo" w:date="2024-04-12T19:19:00Z"/>
              <w:lang w:val="en-US"/>
            </w:rPr>
          </w:pPr>
          <w:sdt>
            <w:sdtPr>
              <w:tag w:val="goog_rdk_139"/>
              <w:id w:val="-1760442449"/>
            </w:sdtPr>
            <w:sdtContent>
              <w:ins w:id="79" w:author="Ale Faniuolo" w:date="2024-04-12T19:19:00Z">
                <w:r w:rsidRPr="00560A19">
                  <w:rPr>
                    <w:lang w:val="en-US"/>
                  </w:rPr>
                  <w:t>-</w:t>
                </w:r>
              </w:ins>
            </w:sdtContent>
          </w:sdt>
        </w:p>
      </w:sdtContent>
    </w:sdt>
    <w:sdt>
      <w:sdtPr>
        <w:tag w:val="goog_rdk_142"/>
        <w:id w:val="796028625"/>
      </w:sdtPr>
      <w:sdtContent>
        <w:p w:rsidR="00A35FC9" w:rsidRPr="00560A19" w:rsidRDefault="00000000">
          <w:pPr>
            <w:rPr>
              <w:ins w:id="80" w:author="Ale Faniuolo" w:date="2024-04-12T19:20:00Z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6120130" cy="4074160"/>
                <wp:effectExtent l="0" t="0" r="0" b="0"/>
                <wp:docPr id="17" name="Grafico 17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5"/>
                  </a:graphicData>
                </a:graphic>
              </wp:inline>
            </w:drawing>
          </w:r>
          <w:r w:rsidRPr="00A62EB6">
            <w:rPr>
              <w:color w:val="FF0000"/>
              <w:lang w:val="en-US"/>
            </w:rPr>
            <w:t>43%:</w:t>
          </w:r>
          <w:sdt>
            <w:sdtPr>
              <w:tag w:val="goog_rdk_141"/>
              <w:id w:val="-2080282450"/>
            </w:sdtPr>
            <w:sdtContent>
              <w:ins w:id="81" w:author="Ale Faniuolo" w:date="2024-04-12T19:20:00Z">
                <w:r w:rsidRPr="00560A19">
                  <w:rPr>
                    <w:lang w:val="en-US"/>
                  </w:rPr>
                  <w:t>Not recycling waste</w:t>
                </w:r>
              </w:ins>
            </w:sdtContent>
          </w:sdt>
        </w:p>
      </w:sdtContent>
    </w:sdt>
    <w:sdt>
      <w:sdtPr>
        <w:tag w:val="goog_rdk_144"/>
        <w:id w:val="-445622565"/>
      </w:sdtPr>
      <w:sdtContent>
        <w:p w:rsidR="00A35FC9" w:rsidRPr="00560A19" w:rsidRDefault="00000000">
          <w:pPr>
            <w:rPr>
              <w:ins w:id="82" w:author="Ale Faniuolo" w:date="2024-04-12T19:20:00Z"/>
              <w:lang w:val="en-US"/>
            </w:rPr>
          </w:pPr>
          <w:sdt>
            <w:sdtPr>
              <w:tag w:val="goog_rdk_143"/>
              <w:id w:val="-1270317223"/>
            </w:sdtPr>
            <w:sdtContent>
              <w:ins w:id="83" w:author="Ale Faniuolo" w:date="2024-04-12T19:20:00Z">
                <w:r w:rsidRPr="00560A19">
                  <w:rPr>
                    <w:lang w:val="en-US"/>
                  </w:rPr>
                  <w:t>89%: Littering on streets/beaches</w:t>
                </w:r>
              </w:ins>
            </w:sdtContent>
          </w:sdt>
        </w:p>
      </w:sdtContent>
    </w:sdt>
    <w:sdt>
      <w:sdtPr>
        <w:tag w:val="goog_rdk_146"/>
        <w:id w:val="2138829850"/>
      </w:sdtPr>
      <w:sdtContent>
        <w:p w:rsidR="00A35FC9" w:rsidRPr="00560A19" w:rsidRDefault="00000000">
          <w:pPr>
            <w:rPr>
              <w:ins w:id="84" w:author="Ale Faniuolo" w:date="2024-04-12T19:20:00Z"/>
              <w:lang w:val="en-US"/>
            </w:rPr>
          </w:pPr>
          <w:sdt>
            <w:sdtPr>
              <w:tag w:val="goog_rdk_145"/>
              <w:id w:val="1704671438"/>
            </w:sdtPr>
            <w:sdtContent>
              <w:ins w:id="85" w:author="Ale Faniuolo" w:date="2024-04-12T19:20:00Z">
                <w:r w:rsidRPr="00560A19">
                  <w:rPr>
                    <w:lang w:val="en-US"/>
                  </w:rPr>
                  <w:t>12%: Modifying the exhaust of your vehicle to increase its performance</w:t>
                </w:r>
              </w:ins>
            </w:sdtContent>
          </w:sdt>
        </w:p>
      </w:sdtContent>
    </w:sdt>
    <w:sdt>
      <w:sdtPr>
        <w:tag w:val="goog_rdk_148"/>
        <w:id w:val="-1284421608"/>
      </w:sdtPr>
      <w:sdtContent>
        <w:p w:rsidR="00A35FC9" w:rsidRDefault="00000000">
          <w:pPr>
            <w:spacing w:after="0"/>
            <w:rPr>
              <w:ins w:id="86" w:author="Ale Faniuolo" w:date="2024-04-12T19:20:00Z"/>
            </w:rPr>
          </w:pPr>
          <w:sdt>
            <w:sdtPr>
              <w:tag w:val="goog_rdk_147"/>
              <w:id w:val="162055149"/>
            </w:sdtPr>
            <w:sdtContent>
              <w:ins w:id="87" w:author="Ale Faniuolo" w:date="2024-04-12T19:20:00Z">
                <w:r>
                  <w:t xml:space="preserve">36%: Water </w:t>
                </w:r>
                <w:proofErr w:type="spellStart"/>
                <w:r>
                  <w:t>wastage</w:t>
                </w:r>
              </w:ins>
              <w:proofErr w:type="spellEnd"/>
            </w:sdtContent>
          </w:sdt>
        </w:p>
      </w:sdtContent>
    </w:sdt>
    <w:sdt>
      <w:sdtPr>
        <w:tag w:val="goog_rdk_150"/>
        <w:id w:val="946117845"/>
      </w:sdtPr>
      <w:sdtContent>
        <w:p w:rsidR="00A35FC9" w:rsidRDefault="00000000">
          <w:pPr>
            <w:spacing w:after="0"/>
            <w:rPr>
              <w:ins w:id="88" w:author="Ale Faniuolo" w:date="2024-04-12T19:20:00Z"/>
              <w:sz w:val="16"/>
              <w:szCs w:val="16"/>
            </w:rPr>
          </w:pPr>
          <w:sdt>
            <w:sdtPr>
              <w:tag w:val="goog_rdk_149"/>
              <w:id w:val="260263268"/>
            </w:sdtPr>
            <w:sdtContent/>
          </w:sdt>
        </w:p>
      </w:sdtContent>
    </w:sdt>
    <w:sdt>
      <w:sdtPr>
        <w:tag w:val="goog_rdk_152"/>
        <w:id w:val="1414739885"/>
      </w:sdtPr>
      <w:sdtContent>
        <w:p w:rsidR="00A35FC9" w:rsidRDefault="00000000">
          <w:pPr>
            <w:spacing w:after="0"/>
            <w:rPr>
              <w:ins w:id="89" w:author="Ale Faniuolo" w:date="2024-04-12T19:20:00Z"/>
            </w:rPr>
          </w:pPr>
          <w:sdt>
            <w:sdtPr>
              <w:tag w:val="goog_rdk_151"/>
              <w:id w:val="-14072817"/>
            </w:sdtPr>
            <w:sdtContent>
              <w:ins w:id="90" w:author="Ale Faniuolo" w:date="2024-04-12T19:20:00Z">
                <w:r>
                  <w:t xml:space="preserve">20%: Food </w:t>
                </w:r>
                <w:proofErr w:type="spellStart"/>
                <w:r>
                  <w:t>wastage</w:t>
                </w:r>
              </w:ins>
              <w:proofErr w:type="spellEnd"/>
            </w:sdtContent>
          </w:sdt>
        </w:p>
      </w:sdtContent>
    </w:sdt>
    <w:p w:rsidR="00A35FC9" w:rsidRDefault="00A35FC9">
      <w:pPr>
        <w:jc w:val="center"/>
      </w:pPr>
    </w:p>
    <w:sectPr w:rsidR="00A35FC9">
      <w:pgSz w:w="11906" w:h="16838"/>
      <w:pgMar w:top="993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 Faniuolo">
    <w15:presenceInfo w15:providerId="Windows Live" w15:userId="c18da1f7b96763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FC9"/>
    <w:rsid w:val="00560A19"/>
    <w:rsid w:val="00A35FC9"/>
    <w:rsid w:val="00A6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0F579"/>
  <w15:docId w15:val="{27C19AFD-368B-2440-835A-00832A26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cnico\Documents\a.s\2023-24\Monitoraggi\FANIUOLO%20Questionario%20Sostenibil...Mente\STUDENTI%20e%20PERSONALE%20-%20Sostenibil...Mente%20(Risposte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cnico\Documents\a.s\2023-24\Monitoraggi\FANIUOLO%20Questionario%20Sostenibil...Mente\STUDENTI%20e%20PERSONALE%20-%20Sostenibil...Mente%20(Risposte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cnico\Documents\a.s\2023-24\Monitoraggi\FANIUOLO%20Questionario%20Sostenibil...Mente\STUDENTI%20e%20PERSONALE%20-%20Sostenibil...Mente%20(Risposte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cnico\Documents\a.s\2023-24\Monitoraggi\FANIUOLO%20Questionario%20Sostenibil...Mente\STUDENTI%20e%20PERSONALE%20-%20Sostenibil...Mente%20(Risposte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cnico\Documents\a.s\2023-24\Monitoraggi\FANIUOLO%20Questionario%20Sostenibil...Mente\STUDENTI%20e%20PERSONALE%20-%20Sostenibil...Mente%20(Risposte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cnico\Documents\a.s\2023-24\Monitoraggi\FANIUOLO%20Questionario%20Sostenibil...Mente\STUDENTI%20e%20PERSONALE%20-%20Sostenibil...Mente%20(Risposte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cnico\Documents\a.s\2023-24\Monitoraggi\FANIUOLO%20Questionario%20Sostenibil...Mente\STUDENTI%20e%20PERSONALE%20-%20Sostenibil...Mente%20(Risposte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cnico\Documents\a.s\2023-24\Monitoraggi\FANIUOLO%20Questionario%20Sostenibil...Mente\STUDENTI%20e%20PERSONALE%20-%20Sostenibil...Mente%20(Risposte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cnico\Documents\a.s\2023-24\Monitoraggi\FANIUOLO%20Questionario%20Sostenibil...Mente\STUDENTI%20e%20PERSONALE%20-%20Sostenibil...Mente%20(Risposte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cnico\Documents\a.s\2023-24\Monitoraggi\FANIUOLO%20Questionario%20Sostenibil...Mente\STUDENTI%20e%20PERSONALE%20-%20Sostenibil...Mente%20(Risposte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cnico\Documents\a.s\2023-24\Monitoraggi\FANIUOLO%20Questionario%20Sostenibil...Mente\STUDENTI%20e%20PERSONALE%20-%20Sostenibil...Mente%20(Risposte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it-I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Grafici!$E$2</c:f>
              <c:strCache>
                <c:ptCount val="1"/>
                <c:pt idx="0">
                  <c:v>a) Età (compiuta)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Grafici!$D$3:$D$13</c:f>
              <c:strCache>
                <c:ptCount val="11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21 - 40</c:v>
                </c:pt>
                <c:pt idx="9">
                  <c:v>41 - 60</c:v>
                </c:pt>
                <c:pt idx="10">
                  <c:v>più di 60</c:v>
                </c:pt>
              </c:strCache>
            </c:strRef>
          </c:cat>
          <c:val>
            <c:numRef>
              <c:f>Grafici!$E$3:$E$13</c:f>
              <c:numCache>
                <c:formatCode>0%</c:formatCode>
                <c:ptCount val="11"/>
                <c:pt idx="0">
                  <c:v>0</c:v>
                </c:pt>
                <c:pt idx="1">
                  <c:v>0.24</c:v>
                </c:pt>
                <c:pt idx="2">
                  <c:v>0.19</c:v>
                </c:pt>
                <c:pt idx="3">
                  <c:v>0.21</c:v>
                </c:pt>
                <c:pt idx="4">
                  <c:v>0.08</c:v>
                </c:pt>
                <c:pt idx="5">
                  <c:v>0.13</c:v>
                </c:pt>
                <c:pt idx="6">
                  <c:v>0.02</c:v>
                </c:pt>
                <c:pt idx="7">
                  <c:v>0</c:v>
                </c:pt>
                <c:pt idx="8">
                  <c:v>0.03</c:v>
                </c:pt>
                <c:pt idx="9">
                  <c:v>0.09</c:v>
                </c:pt>
                <c:pt idx="10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AB-CA4B-8EDA-10C84C4DE6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it-I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Grafici!$E$77</c:f>
              <c:strCache>
                <c:ptCount val="1"/>
                <c:pt idx="0">
                  <c:v>2.3) Come valuti il tuo impegno quotidiano per salvaguardare la natura?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Grafici!$D$78:$D$80</c:f>
              <c:strCache>
                <c:ptCount val="3"/>
                <c:pt idx="0">
                  <c:v>Buono</c:v>
                </c:pt>
                <c:pt idx="1">
                  <c:v>Discreto</c:v>
                </c:pt>
                <c:pt idx="2">
                  <c:v>Scarso</c:v>
                </c:pt>
              </c:strCache>
            </c:strRef>
          </c:cat>
          <c:val>
            <c:numRef>
              <c:f>Grafici!$E$78:$E$80</c:f>
              <c:numCache>
                <c:formatCode>0%</c:formatCode>
                <c:ptCount val="3"/>
                <c:pt idx="0">
                  <c:v>0.48</c:v>
                </c:pt>
                <c:pt idx="1">
                  <c:v>0.36</c:v>
                </c:pt>
                <c:pt idx="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B6-F44F-949D-8D97CEDE41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Grafici!$E$84</c:f>
              <c:strCache>
                <c:ptCount val="1"/>
                <c:pt idx="0">
                  <c:v>2.4) Indica due tra i seguenti comportamenti che ritieni più dannosi per la natura: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Grafici!$D$85:$D$89</c:f>
              <c:strCache>
                <c:ptCount val="5"/>
                <c:pt idx="0">
                  <c:v>Non fare la raccolta differenziata</c:v>
                </c:pt>
                <c:pt idx="1">
                  <c:v>Gettare rifiuti per strada/mare</c:v>
                </c:pt>
                <c:pt idx="2">
                  <c:v>Modificare la marmitta del proprio motore per aumentare le prestazioni</c:v>
                </c:pt>
                <c:pt idx="3">
                  <c:v>Spreco di acqua</c:v>
                </c:pt>
                <c:pt idx="4">
                  <c:v>Spreco alimentare</c:v>
                </c:pt>
              </c:strCache>
            </c:strRef>
          </c:cat>
          <c:val>
            <c:numRef>
              <c:f>Grafici!$E$85:$E$89</c:f>
              <c:numCache>
                <c:formatCode>0%</c:formatCode>
                <c:ptCount val="5"/>
                <c:pt idx="0">
                  <c:v>0.43</c:v>
                </c:pt>
                <c:pt idx="1">
                  <c:v>0.89</c:v>
                </c:pt>
                <c:pt idx="2">
                  <c:v>0.12</c:v>
                </c:pt>
                <c:pt idx="3">
                  <c:v>0.36</c:v>
                </c:pt>
                <c:pt idx="4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84-E349-840A-526659CBFC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17888048"/>
        <c:axId val="-2017884784"/>
      </c:barChart>
      <c:catAx>
        <c:axId val="-2017888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17884784"/>
        <c:crosses val="autoZero"/>
        <c:auto val="1"/>
        <c:lblAlgn val="ctr"/>
        <c:lblOffset val="100"/>
        <c:noMultiLvlLbl val="0"/>
      </c:catAx>
      <c:valAx>
        <c:axId val="-2017884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2017888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it-I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Grafici!$E$17</c:f>
              <c:strCache>
                <c:ptCount val="1"/>
                <c:pt idx="0">
                  <c:v>b) Genere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Grafici!$D$18:$D$20</c:f>
              <c:strCache>
                <c:ptCount val="3"/>
                <c:pt idx="0">
                  <c:v>maschio</c:v>
                </c:pt>
                <c:pt idx="1">
                  <c:v>femmina</c:v>
                </c:pt>
                <c:pt idx="2">
                  <c:v>preferisco non specificarlo</c:v>
                </c:pt>
              </c:strCache>
            </c:strRef>
          </c:cat>
          <c:val>
            <c:numRef>
              <c:f>Grafici!$E$18:$E$20</c:f>
              <c:numCache>
                <c:formatCode>0%</c:formatCode>
                <c:ptCount val="3"/>
                <c:pt idx="0">
                  <c:v>0.62</c:v>
                </c:pt>
                <c:pt idx="1">
                  <c:v>0.37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2B-B94B-AC3C-2EBAEA003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Grafici!$E$24</c:f>
              <c:strCache>
                <c:ptCount val="1"/>
                <c:pt idx="0">
                  <c:v>1.1) Sostenibilità significa: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Grafici!$D$25:$D$27</c:f>
              <c:strCache>
                <c:ptCount val="3"/>
                <c:pt idx="0">
                  <c:v>un sistema in grado di lasciare il giusto tempo all’ambiente di rigenerarsi, nel momento in cui le risorse vengono sfruttate</c:v>
                </c:pt>
                <c:pt idx="1">
                  <c:v>come si sente sui social media, significa benessere ambientale, sociale ed economico</c:v>
                </c:pt>
                <c:pt idx="2">
                  <c:v>un sistema in grado di rafforzare il pianeta per renderlo migliore</c:v>
                </c:pt>
              </c:strCache>
            </c:strRef>
          </c:cat>
          <c:val>
            <c:numRef>
              <c:f>Grafici!$E$25:$E$27</c:f>
              <c:numCache>
                <c:formatCode>0%</c:formatCode>
                <c:ptCount val="3"/>
                <c:pt idx="0">
                  <c:v>0.59</c:v>
                </c:pt>
                <c:pt idx="1">
                  <c:v>0.16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81-604E-8AA6-AA5E35A0B8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924830448"/>
        <c:axId val="-1924832080"/>
      </c:barChart>
      <c:catAx>
        <c:axId val="-192483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924832080"/>
        <c:crosses val="autoZero"/>
        <c:auto val="1"/>
        <c:lblAlgn val="ctr"/>
        <c:lblOffset val="100"/>
        <c:noMultiLvlLbl val="0"/>
      </c:catAx>
      <c:valAx>
        <c:axId val="-19248320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1924830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Grafici!$E$31</c:f>
              <c:strCache>
                <c:ptCount val="1"/>
                <c:pt idx="0">
                  <c:v>1.2) Quanto pensi che la natura sia importante per la vita umana?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Grafici!$D$32:$D$41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Grafici!$E$32:$E$41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0.02</c:v>
                </c:pt>
                <c:pt idx="6">
                  <c:v>0.04</c:v>
                </c:pt>
                <c:pt idx="7">
                  <c:v>0.16</c:v>
                </c:pt>
                <c:pt idx="8">
                  <c:v>0.23</c:v>
                </c:pt>
                <c:pt idx="9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70-9047-A37A-F85C540D42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924831536"/>
        <c:axId val="-1924830992"/>
      </c:barChart>
      <c:catAx>
        <c:axId val="-1924831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924830992"/>
        <c:crosses val="autoZero"/>
        <c:auto val="1"/>
        <c:lblAlgn val="ctr"/>
        <c:lblOffset val="100"/>
        <c:noMultiLvlLbl val="0"/>
      </c:catAx>
      <c:valAx>
        <c:axId val="-1924830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1924831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it-I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Grafici!$E$45</c:f>
              <c:strCache>
                <c:ptCount val="1"/>
                <c:pt idx="0">
                  <c:v>1.3) Sai cos'è l'Agenda 2030?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Grafici!$D$46:$D$48</c:f>
              <c:strCache>
                <c:ptCount val="3"/>
                <c:pt idx="0">
                  <c:v>Sì</c:v>
                </c:pt>
                <c:pt idx="1">
                  <c:v>No</c:v>
                </c:pt>
                <c:pt idx="2">
                  <c:v>Poco</c:v>
                </c:pt>
              </c:strCache>
            </c:strRef>
          </c:cat>
          <c:val>
            <c:numRef>
              <c:f>Grafici!$E$46:$E$48</c:f>
              <c:numCache>
                <c:formatCode>0%</c:formatCode>
                <c:ptCount val="3"/>
                <c:pt idx="0">
                  <c:v>0.9</c:v>
                </c:pt>
                <c:pt idx="1">
                  <c:v>0.03</c:v>
                </c:pt>
                <c:pt idx="2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9A-9A43-BC8C-E13C2B0D91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it-I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Grafici!$E$52</c:f>
              <c:strCache>
                <c:ptCount val="1"/>
                <c:pt idx="0">
                  <c:v>1.4) Conosci gli obiettivi dell'Agenda 2030 legati alla salvaguardia della natura?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Grafici!$D$53:$D$55</c:f>
              <c:strCache>
                <c:ptCount val="3"/>
                <c:pt idx="0">
                  <c:v>Sì</c:v>
                </c:pt>
                <c:pt idx="1">
                  <c:v>No</c:v>
                </c:pt>
                <c:pt idx="2">
                  <c:v>In maniera parziale</c:v>
                </c:pt>
              </c:strCache>
            </c:strRef>
          </c:cat>
          <c:val>
            <c:numRef>
              <c:f>Grafici!$E$53:$E$55</c:f>
              <c:numCache>
                <c:formatCode>0%</c:formatCode>
                <c:ptCount val="3"/>
                <c:pt idx="0">
                  <c:v>0.66</c:v>
                </c:pt>
                <c:pt idx="1">
                  <c:v>0.03</c:v>
                </c:pt>
                <c:pt idx="2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6B-B54A-8A80-EFF484E5BE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it-I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Grafici!$E$59</c:f>
              <c:strCache>
                <c:ptCount val="1"/>
                <c:pt idx="0">
                  <c:v>1.5) Come valuti il tuo rapporto con la natura?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Grafici!$D$60:$D$62</c:f>
              <c:strCache>
                <c:ptCount val="3"/>
                <c:pt idx="0">
                  <c:v>Mi interessa</c:v>
                </c:pt>
                <c:pt idx="1">
                  <c:v>Non mi interessa</c:v>
                </c:pt>
                <c:pt idx="2">
                  <c:v>Ci tengo poco</c:v>
                </c:pt>
              </c:strCache>
            </c:strRef>
          </c:cat>
          <c:val>
            <c:numRef>
              <c:f>Grafici!$E$60:$E$62</c:f>
              <c:numCache>
                <c:formatCode>0%</c:formatCode>
                <c:ptCount val="3"/>
                <c:pt idx="0">
                  <c:v>0.84</c:v>
                </c:pt>
                <c:pt idx="1">
                  <c:v>0.02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D1-A849-9EEA-814660CCFC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it-I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Grafici!$E$66</c:f>
              <c:strCache>
                <c:ptCount val="1"/>
                <c:pt idx="0">
                  <c:v>2.1) Pensi che la salvaguardia della natura possa influenzare il tuo stile di vita?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Grafici!$D$67:$D$69</c:f>
              <c:strCache>
                <c:ptCount val="3"/>
                <c:pt idx="0">
                  <c:v>Mi interessa</c:v>
                </c:pt>
                <c:pt idx="1">
                  <c:v>Non mi interessa</c:v>
                </c:pt>
                <c:pt idx="2">
                  <c:v>Ci tengo poco</c:v>
                </c:pt>
              </c:strCache>
            </c:strRef>
          </c:cat>
          <c:val>
            <c:numRef>
              <c:f>Grafici!$E$67:$E$69</c:f>
              <c:numCache>
                <c:formatCode>0%</c:formatCode>
                <c:ptCount val="3"/>
                <c:pt idx="0">
                  <c:v>0.84</c:v>
                </c:pt>
                <c:pt idx="1">
                  <c:v>0.02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DD-E647-9BA8-EAC6BFA2FD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it-I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Grafici!$E$71</c:f>
              <c:strCache>
                <c:ptCount val="1"/>
                <c:pt idx="0">
                  <c:v>2.2) Pensi che sia importante sensibilizzare i ragazzi a scuola sull’ecologia?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Grafici!$D$72:$D$73</c:f>
              <c:strCache>
                <c:ptCount val="2"/>
                <c:pt idx="0">
                  <c:v>Sì</c:v>
                </c:pt>
                <c:pt idx="1">
                  <c:v>No</c:v>
                </c:pt>
              </c:strCache>
            </c:strRef>
          </c:cat>
          <c:val>
            <c:numRef>
              <c:f>Grafici!$E$72:$E$73</c:f>
              <c:numCache>
                <c:formatCode>0%</c:formatCode>
                <c:ptCount val="2"/>
                <c:pt idx="0">
                  <c:v>0.99</c:v>
                </c:pt>
                <c:pt idx="1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B2-0848-9E1B-F7607160D4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VUBwsid32OMjff7XzdWjF4LTxg==">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345</Words>
  <Characters>1953</Characters>
  <Application>Microsoft Office Word</Application>
  <DocSecurity>0</DocSecurity>
  <Lines>122</Lines>
  <Paragraphs>99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Ale Faniuolo</cp:lastModifiedBy>
  <cp:revision>4</cp:revision>
  <dcterms:created xsi:type="dcterms:W3CDTF">2024-03-06T07:53:00Z</dcterms:created>
  <dcterms:modified xsi:type="dcterms:W3CDTF">2024-04-12T19:36:00Z</dcterms:modified>
</cp:coreProperties>
</file>